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113" w:rsidRPr="00885FE8" w:rsidRDefault="00885FE8" w:rsidP="004E3113">
      <w:pPr>
        <w:spacing w:before="120"/>
        <w:rPr>
          <w:b/>
          <w:color w:val="17365D" w:themeColor="text2" w:themeShade="BF"/>
          <w:sz w:val="28"/>
          <w:szCs w:val="28"/>
        </w:rPr>
      </w:pPr>
      <w:r w:rsidRPr="00E06599">
        <w:rPr>
          <w:noProof/>
          <w:color w:val="1F497D" w:themeColor="text2"/>
          <w:lang w:val="en-AU"/>
        </w:rPr>
        <w:drawing>
          <wp:anchor distT="0" distB="0" distL="114300" distR="114300" simplePos="0" relativeHeight="251661312" behindDoc="0" locked="0" layoutInCell="1" allowOverlap="1" wp14:anchorId="4E93984C" wp14:editId="0F46759A">
            <wp:simplePos x="0" y="0"/>
            <wp:positionH relativeFrom="column">
              <wp:posOffset>5718810</wp:posOffset>
            </wp:positionH>
            <wp:positionV relativeFrom="page">
              <wp:posOffset>345440</wp:posOffset>
            </wp:positionV>
            <wp:extent cx="1123950" cy="1587500"/>
            <wp:effectExtent l="0" t="0" r="0" b="0"/>
            <wp:wrapNone/>
            <wp:docPr id="8" name="Picture 2" descr="Art For All Word-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 For All Word-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158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6599">
        <w:rPr>
          <w:noProof/>
          <w:color w:val="1F497D" w:themeColor="text2"/>
          <w:lang w:val="en-AU"/>
        </w:rPr>
        <w:drawing>
          <wp:anchor distT="0" distB="0" distL="114300" distR="114300" simplePos="0" relativeHeight="251659264" behindDoc="0" locked="0" layoutInCell="1" allowOverlap="1" wp14:anchorId="15367EF3" wp14:editId="66B0FF40">
            <wp:simplePos x="0" y="0"/>
            <wp:positionH relativeFrom="column">
              <wp:posOffset>-107950</wp:posOffset>
            </wp:positionH>
            <wp:positionV relativeFrom="page">
              <wp:posOffset>398145</wp:posOffset>
            </wp:positionV>
            <wp:extent cx="1993900" cy="901700"/>
            <wp:effectExtent l="0" t="0" r="6350" b="0"/>
            <wp:wrapTopAndBottom/>
            <wp:docPr id="5" name="Picture 1" descr="Art For All Word-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 For All Word-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390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3113" w:rsidRPr="00E06599">
        <w:rPr>
          <w:b/>
          <w:color w:val="1F497D" w:themeColor="text2"/>
          <w:sz w:val="28"/>
          <w:szCs w:val="28"/>
        </w:rPr>
        <w:t xml:space="preserve">CASE STUDY: </w:t>
      </w:r>
      <w:r w:rsidR="00E06599" w:rsidRPr="00E06599">
        <w:rPr>
          <w:b/>
          <w:color w:val="1F497D" w:themeColor="text2"/>
          <w:sz w:val="28"/>
          <w:szCs w:val="28"/>
        </w:rPr>
        <w:t xml:space="preserve">Arts </w:t>
      </w:r>
      <w:proofErr w:type="gramStart"/>
      <w:r w:rsidR="00E06599" w:rsidRPr="00E06599">
        <w:rPr>
          <w:b/>
          <w:color w:val="1F497D" w:themeColor="text2"/>
          <w:sz w:val="28"/>
          <w:szCs w:val="28"/>
        </w:rPr>
        <w:t>For</w:t>
      </w:r>
      <w:proofErr w:type="gramEnd"/>
      <w:r w:rsidR="00E06599" w:rsidRPr="00E06599">
        <w:rPr>
          <w:b/>
          <w:color w:val="1F497D" w:themeColor="text2"/>
          <w:sz w:val="28"/>
          <w:szCs w:val="28"/>
        </w:rPr>
        <w:t xml:space="preserve"> All</w:t>
      </w:r>
    </w:p>
    <w:p w:rsidR="004E3113" w:rsidRPr="00E06599" w:rsidRDefault="00885FE8" w:rsidP="004E3113">
      <w:pPr>
        <w:pStyle w:val="Heading1"/>
        <w:rPr>
          <w:color w:val="D25E25"/>
          <w:sz w:val="40"/>
          <w:szCs w:val="40"/>
        </w:rPr>
      </w:pPr>
      <w:r w:rsidRPr="00E06599">
        <w:rPr>
          <w:noProof/>
          <w:color w:val="D25E25"/>
          <w:lang w:val="en-AU"/>
        </w:rPr>
        <mc:AlternateContent>
          <mc:Choice Requires="wps">
            <w:drawing>
              <wp:anchor distT="0" distB="0" distL="114300" distR="114300" simplePos="0" relativeHeight="251663360" behindDoc="0" locked="0" layoutInCell="1" allowOverlap="1" wp14:anchorId="103D45EC" wp14:editId="19B021C3">
                <wp:simplePos x="0" y="0"/>
                <wp:positionH relativeFrom="column">
                  <wp:posOffset>5702935</wp:posOffset>
                </wp:positionH>
                <wp:positionV relativeFrom="page">
                  <wp:posOffset>2057400</wp:posOffset>
                </wp:positionV>
                <wp:extent cx="1143635" cy="2781300"/>
                <wp:effectExtent l="0" t="0" r="0" b="0"/>
                <wp:wrapTight wrapText="bothSides">
                  <wp:wrapPolygon edited="0">
                    <wp:start x="0" y="444"/>
                    <wp:lineTo x="0" y="21156"/>
                    <wp:lineTo x="21228" y="21156"/>
                    <wp:lineTo x="21228" y="444"/>
                    <wp:lineTo x="0" y="444"/>
                  </wp:wrapPolygon>
                </wp:wrapTight>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278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599" w:rsidRPr="00564141" w:rsidRDefault="00E06599" w:rsidP="00E06599">
                            <w:pPr>
                              <w:widowControl w:val="0"/>
                              <w:autoSpaceDE w:val="0"/>
                              <w:autoSpaceDN w:val="0"/>
                              <w:adjustRightInd w:val="0"/>
                              <w:spacing w:line="264" w:lineRule="auto"/>
                              <w:rPr>
                                <w:rFonts w:cs="Helvetica"/>
                                <w:color w:val="2B317F"/>
                                <w:sz w:val="16"/>
                                <w:szCs w:val="16"/>
                              </w:rPr>
                            </w:pPr>
                            <w:r w:rsidRPr="00E06599">
                              <w:rPr>
                                <w:rFonts w:cs="Helvetica"/>
                                <w:i/>
                                <w:color w:val="2B317F"/>
                                <w:sz w:val="16"/>
                                <w:szCs w:val="16"/>
                              </w:rPr>
                              <w:t xml:space="preserve">Arts </w:t>
                            </w:r>
                            <w:proofErr w:type="gramStart"/>
                            <w:r w:rsidRPr="00E06599">
                              <w:rPr>
                                <w:rFonts w:cs="Helvetica"/>
                                <w:i/>
                                <w:color w:val="2B317F"/>
                                <w:sz w:val="16"/>
                                <w:szCs w:val="16"/>
                              </w:rPr>
                              <w:t>For</w:t>
                            </w:r>
                            <w:proofErr w:type="gramEnd"/>
                            <w:r w:rsidRPr="00E06599">
                              <w:rPr>
                                <w:rFonts w:cs="Helvetica"/>
                                <w:i/>
                                <w:color w:val="2B317F"/>
                                <w:sz w:val="16"/>
                                <w:szCs w:val="16"/>
                              </w:rPr>
                              <w:t xml:space="preserve"> All</w:t>
                            </w:r>
                            <w:r>
                              <w:rPr>
                                <w:rFonts w:cs="Helvetica"/>
                                <w:color w:val="2B317F"/>
                                <w:sz w:val="16"/>
                                <w:szCs w:val="16"/>
                              </w:rPr>
                              <w:t xml:space="preserve"> </w:t>
                            </w:r>
                            <w:r w:rsidRPr="00564141">
                              <w:rPr>
                                <w:rFonts w:cs="Helvetica"/>
                                <w:color w:val="2B317F"/>
                                <w:sz w:val="16"/>
                                <w:szCs w:val="16"/>
                              </w:rPr>
                              <w:t>is an Arts Access</w:t>
                            </w:r>
                            <w:r>
                              <w:rPr>
                                <w:rFonts w:cs="Helvetica"/>
                                <w:color w:val="2B317F"/>
                                <w:sz w:val="16"/>
                                <w:szCs w:val="16"/>
                              </w:rPr>
                              <w:t xml:space="preserve"> </w:t>
                            </w:r>
                            <w:r w:rsidRPr="00564141">
                              <w:rPr>
                                <w:rFonts w:cs="Helvetica"/>
                                <w:color w:val="2B317F"/>
                                <w:sz w:val="16"/>
                                <w:szCs w:val="16"/>
                              </w:rPr>
                              <w:t xml:space="preserve">Aotearoa/Creative </w:t>
                            </w:r>
                            <w:r w:rsidRPr="00564141">
                              <w:rPr>
                                <w:rFonts w:cs="Helvetica"/>
                                <w:color w:val="2B317F"/>
                                <w:sz w:val="16"/>
                                <w:szCs w:val="16"/>
                              </w:rPr>
                              <w:br/>
                              <w:t>New Zealand partnership programme</w:t>
                            </w:r>
                            <w:r>
                              <w:rPr>
                                <w:rFonts w:cs="Helvetica"/>
                                <w:color w:val="2B317F"/>
                                <w:sz w:val="16"/>
                                <w:szCs w:val="16"/>
                              </w:rPr>
                              <w:t>.</w:t>
                            </w:r>
                            <w:r w:rsidRPr="00564141">
                              <w:rPr>
                                <w:rFonts w:cs="Helvetica"/>
                                <w:color w:val="2B317F"/>
                                <w:sz w:val="16"/>
                                <w:szCs w:val="16"/>
                              </w:rPr>
                              <w:t xml:space="preserve"> The aim of this programme is to encourage arts</w:t>
                            </w:r>
                          </w:p>
                          <w:p w:rsidR="00E06599" w:rsidRDefault="00E06599" w:rsidP="00E06599">
                            <w:pPr>
                              <w:widowControl w:val="0"/>
                              <w:autoSpaceDE w:val="0"/>
                              <w:autoSpaceDN w:val="0"/>
                              <w:adjustRightInd w:val="0"/>
                              <w:spacing w:line="264" w:lineRule="auto"/>
                              <w:rPr>
                                <w:rFonts w:cs="Helvetica"/>
                                <w:color w:val="2B317F"/>
                                <w:sz w:val="16"/>
                                <w:szCs w:val="16"/>
                              </w:rPr>
                            </w:pPr>
                            <w:proofErr w:type="gramStart"/>
                            <w:r w:rsidRPr="00564141">
                              <w:rPr>
                                <w:rFonts w:cs="Helvetica"/>
                                <w:color w:val="2B317F"/>
                                <w:sz w:val="16"/>
                                <w:szCs w:val="16"/>
                              </w:rPr>
                              <w:t>organisations</w:t>
                            </w:r>
                            <w:proofErr w:type="gramEnd"/>
                            <w:r w:rsidRPr="00564141">
                              <w:rPr>
                                <w:rFonts w:cs="Helvetica"/>
                                <w:color w:val="2B317F"/>
                                <w:sz w:val="16"/>
                                <w:szCs w:val="16"/>
                              </w:rPr>
                              <w:t xml:space="preserve">, venues and producers to improve </w:t>
                            </w:r>
                            <w:r>
                              <w:rPr>
                                <w:rFonts w:cs="Helvetica"/>
                                <w:color w:val="2B317F"/>
                                <w:sz w:val="16"/>
                                <w:szCs w:val="16"/>
                              </w:rPr>
                              <w:t xml:space="preserve"> their </w:t>
                            </w:r>
                          </w:p>
                          <w:p w:rsidR="00E06599" w:rsidRPr="00445F3B" w:rsidRDefault="00E06599" w:rsidP="00E06599">
                            <w:pPr>
                              <w:widowControl w:val="0"/>
                              <w:autoSpaceDE w:val="0"/>
                              <w:autoSpaceDN w:val="0"/>
                              <w:adjustRightInd w:val="0"/>
                              <w:spacing w:line="264" w:lineRule="auto"/>
                              <w:rPr>
                                <w:rFonts w:cs="Helvetica"/>
                                <w:color w:val="000000" w:themeColor="text1"/>
                                <w:sz w:val="16"/>
                                <w:szCs w:val="16"/>
                              </w:rPr>
                            </w:pPr>
                            <w:proofErr w:type="gramStart"/>
                            <w:r w:rsidRPr="00564141">
                              <w:rPr>
                                <w:rFonts w:cs="Helvetica"/>
                                <w:color w:val="2B317F"/>
                                <w:sz w:val="16"/>
                                <w:szCs w:val="16"/>
                              </w:rPr>
                              <w:t>access</w:t>
                            </w:r>
                            <w:proofErr w:type="gramEnd"/>
                            <w:r w:rsidRPr="00564141">
                              <w:rPr>
                                <w:rFonts w:cs="Helvetica"/>
                                <w:color w:val="2B317F"/>
                                <w:sz w:val="16"/>
                                <w:szCs w:val="16"/>
                              </w:rPr>
                              <w:t xml:space="preserve"> to disabled audiences.</w:t>
                            </w:r>
                          </w:p>
                          <w:p w:rsidR="00E06599" w:rsidRDefault="00E06599" w:rsidP="00E06599">
                            <w:pPr>
                              <w:widowControl w:val="0"/>
                              <w:autoSpaceDE w:val="0"/>
                              <w:autoSpaceDN w:val="0"/>
                              <w:adjustRightInd w:val="0"/>
                              <w:spacing w:line="264" w:lineRule="auto"/>
                              <w:rPr>
                                <w:rFonts w:cs="Helvetica"/>
                                <w:color w:val="000000"/>
                                <w:sz w:val="16"/>
                                <w:szCs w:val="16"/>
                              </w:rPr>
                            </w:pPr>
                            <w:r w:rsidRPr="00445F3B">
                              <w:rPr>
                                <w:rFonts w:cs="Helvetica"/>
                                <w:color w:val="17365D"/>
                                <w:sz w:val="16"/>
                                <w:szCs w:val="16"/>
                              </w:rPr>
                              <w:t xml:space="preserve">Download </w:t>
                            </w:r>
                            <w:r w:rsidRPr="00445F3B">
                              <w:rPr>
                                <w:rFonts w:cs="Helvetica"/>
                                <w:i/>
                                <w:color w:val="17365D"/>
                                <w:sz w:val="16"/>
                                <w:szCs w:val="16"/>
                              </w:rPr>
                              <w:t xml:space="preserve">Arts </w:t>
                            </w:r>
                            <w:proofErr w:type="gramStart"/>
                            <w:r w:rsidRPr="00445F3B">
                              <w:rPr>
                                <w:rFonts w:cs="Helvetica"/>
                                <w:i/>
                                <w:color w:val="17365D"/>
                                <w:sz w:val="16"/>
                                <w:szCs w:val="16"/>
                              </w:rPr>
                              <w:t>For</w:t>
                            </w:r>
                            <w:proofErr w:type="gramEnd"/>
                            <w:r w:rsidRPr="00445F3B">
                              <w:rPr>
                                <w:rFonts w:cs="Helvetica"/>
                                <w:i/>
                                <w:color w:val="17365D"/>
                                <w:sz w:val="16"/>
                                <w:szCs w:val="16"/>
                              </w:rPr>
                              <w:t xml:space="preserve"> All,</w:t>
                            </w:r>
                            <w:r w:rsidRPr="00445F3B">
                              <w:rPr>
                                <w:rFonts w:cs="Helvetica"/>
                                <w:color w:val="17365D"/>
                                <w:sz w:val="16"/>
                                <w:szCs w:val="16"/>
                              </w:rPr>
                              <w:t xml:space="preserve"> </w:t>
                            </w:r>
                            <w:r w:rsidRPr="00445F3B">
                              <w:rPr>
                                <w:color w:val="17365D"/>
                                <w:sz w:val="16"/>
                                <w:szCs w:val="16"/>
                              </w:rPr>
                              <w:t xml:space="preserve">published </w:t>
                            </w:r>
                            <w:r>
                              <w:rPr>
                                <w:color w:val="17365D"/>
                                <w:sz w:val="16"/>
                                <w:szCs w:val="16"/>
                              </w:rPr>
                              <w:t xml:space="preserve">in 2014 </w:t>
                            </w:r>
                            <w:r w:rsidRPr="00445F3B">
                              <w:rPr>
                                <w:color w:val="17365D"/>
                                <w:sz w:val="16"/>
                                <w:szCs w:val="16"/>
                              </w:rPr>
                              <w:t>by Arts Access Aotearoa</w:t>
                            </w:r>
                            <w:r>
                              <w:rPr>
                                <w:color w:val="17365D"/>
                                <w:sz w:val="16"/>
                                <w:szCs w:val="16"/>
                              </w:rPr>
                              <w:t>,</w:t>
                            </w:r>
                            <w:r w:rsidRPr="00445F3B">
                              <w:rPr>
                                <w:color w:val="17365D"/>
                                <w:sz w:val="16"/>
                                <w:szCs w:val="16"/>
                              </w:rPr>
                              <w:t xml:space="preserve"> at</w:t>
                            </w:r>
                            <w:r w:rsidRPr="00445F3B">
                              <w:rPr>
                                <w:sz w:val="16"/>
                                <w:szCs w:val="16"/>
                              </w:rPr>
                              <w:t xml:space="preserve"> </w:t>
                            </w:r>
                            <w:hyperlink r:id="rId10" w:history="1">
                              <w:r w:rsidRPr="00445F3B">
                                <w:rPr>
                                  <w:rStyle w:val="Hyperlink"/>
                                  <w:rFonts w:cs="Helvetica"/>
                                  <w:sz w:val="16"/>
                                  <w:szCs w:val="16"/>
                                </w:rPr>
                                <w:t>artsaccess.org.nz</w:t>
                              </w:r>
                            </w:hyperlink>
                          </w:p>
                          <w:p w:rsidR="00E06599" w:rsidRPr="00445F3B" w:rsidRDefault="00E06599" w:rsidP="00E06599">
                            <w:pPr>
                              <w:widowControl w:val="0"/>
                              <w:autoSpaceDE w:val="0"/>
                              <w:autoSpaceDN w:val="0"/>
                              <w:adjustRightInd w:val="0"/>
                              <w:spacing w:line="264" w:lineRule="auto"/>
                              <w:rPr>
                                <w:rFonts w:cs="Helvetica"/>
                                <w:color w:val="000000"/>
                                <w:sz w:val="16"/>
                                <w:szCs w:val="18"/>
                              </w:rPr>
                            </w:pPr>
                            <w:proofErr w:type="gramStart"/>
                            <w:r w:rsidRPr="00445F3B">
                              <w:rPr>
                                <w:rFonts w:cs="Helvetica"/>
                                <w:color w:val="17365D"/>
                                <w:sz w:val="16"/>
                                <w:szCs w:val="16"/>
                              </w:rPr>
                              <w:t>or</w:t>
                            </w:r>
                            <w:proofErr w:type="gramEnd"/>
                            <w:r w:rsidRPr="00445F3B">
                              <w:rPr>
                                <w:rFonts w:cs="Helvetica"/>
                                <w:color w:val="17365D"/>
                                <w:sz w:val="16"/>
                                <w:szCs w:val="18"/>
                              </w:rPr>
                              <w:t xml:space="preserve"> call 04 802 4349</w:t>
                            </w:r>
                            <w:r>
                              <w:rPr>
                                <w:rFonts w:cs="Helvetica"/>
                                <w:color w:val="17365D"/>
                                <w:sz w:val="16"/>
                                <w:szCs w:val="18"/>
                              </w:rPr>
                              <w:t xml:space="preserve"> for a hard copy</w:t>
                            </w:r>
                            <w:r w:rsidRPr="00445F3B">
                              <w:rPr>
                                <w:rFonts w:cs="Helvetica"/>
                                <w:color w:val="17365D"/>
                                <w:sz w:val="16"/>
                                <w:szCs w:val="18"/>
                              </w:rPr>
                              <w:t>.</w:t>
                            </w:r>
                          </w:p>
                          <w:p w:rsidR="00885FE8" w:rsidRPr="004473E3" w:rsidRDefault="00885FE8" w:rsidP="00885FE8">
                            <w:pPr>
                              <w:ind w:left="2160"/>
                              <w:rPr>
                                <w:szCs w:val="22"/>
                                <w:lang w:val="en-AU"/>
                              </w:rPr>
                            </w:pPr>
                            <w:r w:rsidRPr="00564141">
                              <w:rPr>
                                <w:szCs w:val="22"/>
                                <w:lang w:val="en-AU"/>
                              </w:rPr>
                              <w:t>For</w:t>
                            </w:r>
                            <w:r w:rsidRPr="004473E3">
                              <w:rPr>
                                <w:szCs w:val="22"/>
                                <w:lang w:val="en-AU"/>
                              </w:rPr>
                              <w:t xml:space="preserve"> the full picture about arts and accessibility in New Zealand</w:t>
                            </w:r>
                            <w:smartTag w:uri="urn:schemas-microsoft-com:office:smarttags" w:element="PersonName">
                              <w:r w:rsidRPr="004473E3">
                                <w:rPr>
                                  <w:szCs w:val="22"/>
                                  <w:lang w:val="en-AU"/>
                                </w:rPr>
                                <w:t>,</w:t>
                              </w:r>
                            </w:smartTag>
                            <w:r w:rsidRPr="004473E3">
                              <w:rPr>
                                <w:szCs w:val="22"/>
                                <w:lang w:val="en-AU"/>
                              </w:rPr>
                              <w:t xml:space="preserve"> you can download </w:t>
                            </w:r>
                            <w:r w:rsidRPr="004473E3">
                              <w:rPr>
                                <w:i/>
                                <w:szCs w:val="22"/>
                              </w:rPr>
                              <w:t xml:space="preserve">Arts </w:t>
                            </w:r>
                            <w:proofErr w:type="gramStart"/>
                            <w:r w:rsidRPr="004473E3">
                              <w:rPr>
                                <w:i/>
                                <w:szCs w:val="22"/>
                              </w:rPr>
                              <w:t>For</w:t>
                            </w:r>
                            <w:proofErr w:type="gramEnd"/>
                            <w:r w:rsidRPr="004473E3">
                              <w:rPr>
                                <w:i/>
                                <w:szCs w:val="22"/>
                              </w:rPr>
                              <w:t xml:space="preserve"> All | </w:t>
                            </w:r>
                            <w:proofErr w:type="spellStart"/>
                            <w:r w:rsidRPr="004473E3">
                              <w:rPr>
                                <w:i/>
                                <w:szCs w:val="22"/>
                              </w:rPr>
                              <w:t>Ngā</w:t>
                            </w:r>
                            <w:proofErr w:type="spellEnd"/>
                            <w:r w:rsidRPr="004473E3">
                              <w:rPr>
                                <w:i/>
                                <w:szCs w:val="22"/>
                              </w:rPr>
                              <w:t xml:space="preserve"> </w:t>
                            </w:r>
                            <w:proofErr w:type="spellStart"/>
                            <w:r w:rsidRPr="004473E3">
                              <w:rPr>
                                <w:i/>
                                <w:szCs w:val="22"/>
                              </w:rPr>
                              <w:t>toi</w:t>
                            </w:r>
                            <w:proofErr w:type="spellEnd"/>
                            <w:r w:rsidRPr="004473E3">
                              <w:rPr>
                                <w:i/>
                                <w:szCs w:val="22"/>
                              </w:rPr>
                              <w:t xml:space="preserve"> </w:t>
                            </w:r>
                            <w:proofErr w:type="spellStart"/>
                            <w:r w:rsidRPr="004473E3">
                              <w:rPr>
                                <w:i/>
                                <w:szCs w:val="22"/>
                              </w:rPr>
                              <w:t>mo</w:t>
                            </w:r>
                            <w:proofErr w:type="spellEnd"/>
                            <w:r w:rsidRPr="004473E3">
                              <w:rPr>
                                <w:i/>
                                <w:szCs w:val="22"/>
                              </w:rPr>
                              <w:t xml:space="preserve"> </w:t>
                            </w:r>
                            <w:proofErr w:type="spellStart"/>
                            <w:r w:rsidRPr="004473E3">
                              <w:rPr>
                                <w:i/>
                                <w:szCs w:val="22"/>
                              </w:rPr>
                              <w:t>te</w:t>
                            </w:r>
                            <w:proofErr w:type="spellEnd"/>
                            <w:r w:rsidRPr="004473E3">
                              <w:rPr>
                                <w:i/>
                                <w:szCs w:val="22"/>
                              </w:rPr>
                              <w:t xml:space="preserve"> </w:t>
                            </w:r>
                            <w:proofErr w:type="spellStart"/>
                            <w:r w:rsidRPr="004473E3">
                              <w:rPr>
                                <w:i/>
                                <w:szCs w:val="22"/>
                              </w:rPr>
                              <w:t>katoa</w:t>
                            </w:r>
                            <w:proofErr w:type="spellEnd"/>
                            <w:smartTag w:uri="urn:schemas-microsoft-com:office:smarttags" w:element="PersonName">
                              <w:r w:rsidRPr="004473E3">
                                <w:rPr>
                                  <w:szCs w:val="22"/>
                                  <w:lang w:val="en-AU"/>
                                </w:rPr>
                                <w:t>,</w:t>
                              </w:r>
                            </w:smartTag>
                            <w:r w:rsidRPr="004473E3">
                              <w:rPr>
                                <w:szCs w:val="22"/>
                                <w:lang w:val="en-AU"/>
                              </w:rPr>
                              <w:t xml:space="preserve"> published by Arts Access Aotearoa</w:t>
                            </w:r>
                            <w:smartTag w:uri="urn:schemas-microsoft-com:office:smarttags" w:element="PersonName">
                              <w:r w:rsidRPr="004473E3">
                                <w:rPr>
                                  <w:szCs w:val="22"/>
                                  <w:lang w:val="en-AU"/>
                                </w:rPr>
                                <w:t>,</w:t>
                              </w:r>
                            </w:smartTag>
                            <w:r>
                              <w:rPr>
                                <w:szCs w:val="22"/>
                                <w:lang w:val="en-AU"/>
                              </w:rPr>
                              <w:t xml:space="preserve"> 2014</w:t>
                            </w:r>
                            <w:r w:rsidRPr="004473E3">
                              <w:rPr>
                                <w:szCs w:val="22"/>
                                <w:lang w:val="en-AU"/>
                              </w:rPr>
                              <w:t>.</w:t>
                            </w:r>
                          </w:p>
                          <w:p w:rsidR="00885FE8" w:rsidRPr="004965A4" w:rsidRDefault="00885FE8" w:rsidP="00885FE8">
                            <w:pPr>
                              <w:widowControl w:val="0"/>
                              <w:autoSpaceDE w:val="0"/>
                              <w:autoSpaceDN w:val="0"/>
                              <w:adjustRightInd w:val="0"/>
                              <w:spacing w:line="264" w:lineRule="auto"/>
                              <w:rPr>
                                <w:rFonts w:ascii="Helvetica" w:hAnsi="Helvetica" w:cs="Helvetica"/>
                                <w:color w:val="000000"/>
                                <w:sz w:val="16"/>
                                <w:szCs w:val="18"/>
                              </w:rPr>
                            </w:pPr>
                          </w:p>
                          <w:p w:rsidR="00885FE8" w:rsidRPr="004473E3" w:rsidRDefault="00885FE8" w:rsidP="00885FE8">
                            <w:pPr>
                              <w:ind w:left="2160"/>
                              <w:rPr>
                                <w:szCs w:val="22"/>
                                <w:lang w:val="en-AU"/>
                              </w:rPr>
                            </w:pPr>
                            <w:r w:rsidRPr="004473E3">
                              <w:rPr>
                                <w:szCs w:val="22"/>
                                <w:lang w:val="en-AU"/>
                              </w:rPr>
                              <w:t>For the full picture about arts and accessibility in New Zealand</w:t>
                            </w:r>
                            <w:smartTag w:uri="urn:schemas-microsoft-com:office:smarttags" w:element="PersonName">
                              <w:r w:rsidRPr="004473E3">
                                <w:rPr>
                                  <w:szCs w:val="22"/>
                                  <w:lang w:val="en-AU"/>
                                </w:rPr>
                                <w:t>,</w:t>
                              </w:r>
                            </w:smartTag>
                            <w:r w:rsidRPr="004473E3">
                              <w:rPr>
                                <w:szCs w:val="22"/>
                                <w:lang w:val="en-AU"/>
                              </w:rPr>
                              <w:t xml:space="preserve"> you can download </w:t>
                            </w:r>
                            <w:r w:rsidRPr="004473E3">
                              <w:rPr>
                                <w:i/>
                                <w:szCs w:val="22"/>
                              </w:rPr>
                              <w:t xml:space="preserve">Arts </w:t>
                            </w:r>
                            <w:proofErr w:type="gramStart"/>
                            <w:r w:rsidRPr="004473E3">
                              <w:rPr>
                                <w:i/>
                                <w:szCs w:val="22"/>
                              </w:rPr>
                              <w:t>For</w:t>
                            </w:r>
                            <w:proofErr w:type="gramEnd"/>
                            <w:r w:rsidRPr="004473E3">
                              <w:rPr>
                                <w:i/>
                                <w:szCs w:val="22"/>
                              </w:rPr>
                              <w:t xml:space="preserve"> All | </w:t>
                            </w:r>
                            <w:proofErr w:type="spellStart"/>
                            <w:r w:rsidRPr="004473E3">
                              <w:rPr>
                                <w:i/>
                                <w:szCs w:val="22"/>
                              </w:rPr>
                              <w:t>Ngā</w:t>
                            </w:r>
                            <w:proofErr w:type="spellEnd"/>
                            <w:r w:rsidRPr="004473E3">
                              <w:rPr>
                                <w:i/>
                                <w:szCs w:val="22"/>
                              </w:rPr>
                              <w:t xml:space="preserve"> </w:t>
                            </w:r>
                            <w:proofErr w:type="spellStart"/>
                            <w:r w:rsidRPr="004473E3">
                              <w:rPr>
                                <w:i/>
                                <w:szCs w:val="22"/>
                              </w:rPr>
                              <w:t>toi</w:t>
                            </w:r>
                            <w:proofErr w:type="spellEnd"/>
                            <w:r w:rsidRPr="004473E3">
                              <w:rPr>
                                <w:i/>
                                <w:szCs w:val="22"/>
                              </w:rPr>
                              <w:t xml:space="preserve"> </w:t>
                            </w:r>
                            <w:proofErr w:type="spellStart"/>
                            <w:r w:rsidRPr="004473E3">
                              <w:rPr>
                                <w:i/>
                                <w:szCs w:val="22"/>
                              </w:rPr>
                              <w:t>mo</w:t>
                            </w:r>
                            <w:proofErr w:type="spellEnd"/>
                            <w:r w:rsidRPr="004473E3">
                              <w:rPr>
                                <w:i/>
                                <w:szCs w:val="22"/>
                              </w:rPr>
                              <w:t xml:space="preserve"> </w:t>
                            </w:r>
                            <w:proofErr w:type="spellStart"/>
                            <w:r w:rsidRPr="004473E3">
                              <w:rPr>
                                <w:i/>
                                <w:szCs w:val="22"/>
                              </w:rPr>
                              <w:t>te</w:t>
                            </w:r>
                            <w:proofErr w:type="spellEnd"/>
                            <w:r w:rsidRPr="004473E3">
                              <w:rPr>
                                <w:i/>
                                <w:szCs w:val="22"/>
                              </w:rPr>
                              <w:t xml:space="preserve"> </w:t>
                            </w:r>
                            <w:proofErr w:type="spellStart"/>
                            <w:r w:rsidRPr="004473E3">
                              <w:rPr>
                                <w:i/>
                                <w:szCs w:val="22"/>
                              </w:rPr>
                              <w:t>katoa</w:t>
                            </w:r>
                            <w:proofErr w:type="spellEnd"/>
                            <w:smartTag w:uri="urn:schemas-microsoft-com:office:smarttags" w:element="PersonName">
                              <w:r w:rsidRPr="004473E3">
                                <w:rPr>
                                  <w:szCs w:val="22"/>
                                  <w:lang w:val="en-AU"/>
                                </w:rPr>
                                <w:t>,</w:t>
                              </w:r>
                            </w:smartTag>
                            <w:r w:rsidRPr="004473E3">
                              <w:rPr>
                                <w:szCs w:val="22"/>
                                <w:lang w:val="en-AU"/>
                              </w:rPr>
                              <w:t xml:space="preserve"> published by Arts Access Aotearoa</w:t>
                            </w:r>
                            <w:smartTag w:uri="urn:schemas-microsoft-com:office:smarttags" w:element="PersonName">
                              <w:r w:rsidRPr="004473E3">
                                <w:rPr>
                                  <w:szCs w:val="22"/>
                                  <w:lang w:val="en-AU"/>
                                </w:rPr>
                                <w:t>,</w:t>
                              </w:r>
                            </w:smartTag>
                            <w:r>
                              <w:rPr>
                                <w:szCs w:val="22"/>
                                <w:lang w:val="en-AU"/>
                              </w:rPr>
                              <w:t xml:space="preserve"> 2014</w:t>
                            </w:r>
                            <w:r w:rsidRPr="004473E3">
                              <w:rPr>
                                <w:szCs w:val="22"/>
                                <w:lang w:val="en-AU"/>
                              </w:rPr>
                              <w:t>.</w:t>
                            </w:r>
                          </w:p>
                          <w:p w:rsidR="00885FE8" w:rsidRDefault="00885FE8" w:rsidP="00885FE8">
                            <w:pPr>
                              <w:widowControl w:val="0"/>
                              <w:autoSpaceDE w:val="0"/>
                              <w:autoSpaceDN w:val="0"/>
                              <w:adjustRightInd w:val="0"/>
                              <w:spacing w:line="264" w:lineRule="auto"/>
                              <w:rPr>
                                <w:rFonts w:ascii="Helvetica" w:hAnsi="Helvetica" w:cs="Helvetica"/>
                                <w:color w:val="2B317F"/>
                                <w:sz w:val="16"/>
                                <w:szCs w:val="18"/>
                              </w:rPr>
                            </w:pPr>
                          </w:p>
                          <w:p w:rsidR="00885FE8" w:rsidRPr="004473E3" w:rsidRDefault="00885FE8" w:rsidP="00885FE8">
                            <w:pPr>
                              <w:ind w:left="2160"/>
                              <w:rPr>
                                <w:szCs w:val="22"/>
                                <w:lang w:val="en-AU"/>
                              </w:rPr>
                            </w:pPr>
                            <w:r w:rsidRPr="004473E3">
                              <w:rPr>
                                <w:szCs w:val="22"/>
                                <w:lang w:val="en-AU"/>
                              </w:rPr>
                              <w:t>For the full picture about arts and accessibility in New Zealand</w:t>
                            </w:r>
                            <w:smartTag w:uri="urn:schemas-microsoft-com:office:smarttags" w:element="PersonName">
                              <w:r w:rsidRPr="004473E3">
                                <w:rPr>
                                  <w:szCs w:val="22"/>
                                  <w:lang w:val="en-AU"/>
                                </w:rPr>
                                <w:t>,</w:t>
                              </w:r>
                            </w:smartTag>
                            <w:r w:rsidRPr="004473E3">
                              <w:rPr>
                                <w:szCs w:val="22"/>
                                <w:lang w:val="en-AU"/>
                              </w:rPr>
                              <w:t xml:space="preserve"> you can download </w:t>
                            </w:r>
                            <w:r w:rsidRPr="004473E3">
                              <w:rPr>
                                <w:i/>
                                <w:szCs w:val="22"/>
                              </w:rPr>
                              <w:t xml:space="preserve">Arts </w:t>
                            </w:r>
                            <w:proofErr w:type="gramStart"/>
                            <w:r w:rsidRPr="004473E3">
                              <w:rPr>
                                <w:i/>
                                <w:szCs w:val="22"/>
                              </w:rPr>
                              <w:t>For</w:t>
                            </w:r>
                            <w:proofErr w:type="gramEnd"/>
                            <w:r w:rsidRPr="004473E3">
                              <w:rPr>
                                <w:i/>
                                <w:szCs w:val="22"/>
                              </w:rPr>
                              <w:t xml:space="preserve"> All | </w:t>
                            </w:r>
                            <w:proofErr w:type="spellStart"/>
                            <w:r w:rsidRPr="004473E3">
                              <w:rPr>
                                <w:i/>
                                <w:szCs w:val="22"/>
                              </w:rPr>
                              <w:t>Ngā</w:t>
                            </w:r>
                            <w:proofErr w:type="spellEnd"/>
                            <w:r w:rsidRPr="004473E3">
                              <w:rPr>
                                <w:i/>
                                <w:szCs w:val="22"/>
                              </w:rPr>
                              <w:t xml:space="preserve"> </w:t>
                            </w:r>
                            <w:proofErr w:type="spellStart"/>
                            <w:r w:rsidRPr="004473E3">
                              <w:rPr>
                                <w:i/>
                                <w:szCs w:val="22"/>
                              </w:rPr>
                              <w:t>toi</w:t>
                            </w:r>
                            <w:proofErr w:type="spellEnd"/>
                            <w:r w:rsidRPr="004473E3">
                              <w:rPr>
                                <w:i/>
                                <w:szCs w:val="22"/>
                              </w:rPr>
                              <w:t xml:space="preserve"> </w:t>
                            </w:r>
                            <w:proofErr w:type="spellStart"/>
                            <w:r w:rsidRPr="004473E3">
                              <w:rPr>
                                <w:i/>
                                <w:szCs w:val="22"/>
                              </w:rPr>
                              <w:t>mo</w:t>
                            </w:r>
                            <w:proofErr w:type="spellEnd"/>
                            <w:r w:rsidRPr="004473E3">
                              <w:rPr>
                                <w:i/>
                                <w:szCs w:val="22"/>
                              </w:rPr>
                              <w:t xml:space="preserve"> </w:t>
                            </w:r>
                            <w:proofErr w:type="spellStart"/>
                            <w:r w:rsidRPr="004473E3">
                              <w:rPr>
                                <w:i/>
                                <w:szCs w:val="22"/>
                              </w:rPr>
                              <w:t>te</w:t>
                            </w:r>
                            <w:proofErr w:type="spellEnd"/>
                            <w:r w:rsidRPr="004473E3">
                              <w:rPr>
                                <w:i/>
                                <w:szCs w:val="22"/>
                              </w:rPr>
                              <w:t xml:space="preserve"> </w:t>
                            </w:r>
                            <w:proofErr w:type="spellStart"/>
                            <w:r w:rsidRPr="004473E3">
                              <w:rPr>
                                <w:i/>
                                <w:szCs w:val="22"/>
                              </w:rPr>
                              <w:t>katoa</w:t>
                            </w:r>
                            <w:proofErr w:type="spellEnd"/>
                            <w:smartTag w:uri="urn:schemas-microsoft-com:office:smarttags" w:element="PersonName">
                              <w:r w:rsidRPr="004473E3">
                                <w:rPr>
                                  <w:szCs w:val="22"/>
                                  <w:lang w:val="en-AU"/>
                                </w:rPr>
                                <w:t>,</w:t>
                              </w:r>
                            </w:smartTag>
                            <w:r w:rsidRPr="004473E3">
                              <w:rPr>
                                <w:szCs w:val="22"/>
                                <w:lang w:val="en-AU"/>
                              </w:rPr>
                              <w:t xml:space="preserve"> published by Arts Access Aotearoa</w:t>
                            </w:r>
                            <w:smartTag w:uri="urn:schemas-microsoft-com:office:smarttags" w:element="PersonName">
                              <w:r w:rsidRPr="004473E3">
                                <w:rPr>
                                  <w:szCs w:val="22"/>
                                  <w:lang w:val="en-AU"/>
                                </w:rPr>
                                <w:t>,</w:t>
                              </w:r>
                            </w:smartTag>
                            <w:r>
                              <w:rPr>
                                <w:szCs w:val="22"/>
                                <w:lang w:val="en-AU"/>
                              </w:rPr>
                              <w:t xml:space="preserve"> 2014</w:t>
                            </w:r>
                            <w:r w:rsidRPr="004473E3">
                              <w:rPr>
                                <w:szCs w:val="22"/>
                                <w:lang w:val="en-AU"/>
                              </w:rPr>
                              <w:t>.</w:t>
                            </w:r>
                          </w:p>
                          <w:p w:rsidR="00885FE8" w:rsidRPr="00041F65" w:rsidRDefault="00885FE8" w:rsidP="00885FE8">
                            <w:pPr>
                              <w:widowControl w:val="0"/>
                              <w:autoSpaceDE w:val="0"/>
                              <w:autoSpaceDN w:val="0"/>
                              <w:adjustRightInd w:val="0"/>
                              <w:spacing w:line="264" w:lineRule="auto"/>
                              <w:rPr>
                                <w:rFonts w:ascii="Helvetica" w:hAnsi="Helvetica" w:cs="Helvetica"/>
                                <w:color w:val="2B317F"/>
                                <w:sz w:val="16"/>
                                <w:szCs w:val="18"/>
                              </w:rPr>
                            </w:pPr>
                          </w:p>
                          <w:p w:rsidR="00885FE8" w:rsidRDefault="00885FE8" w:rsidP="00885FE8"/>
                        </w:txbxContent>
                      </wps:txbx>
                      <wps:bodyPr rot="0" vert="horz" wrap="square" lIns="18000" tIns="91440" rIns="1800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49.05pt;margin-top:162pt;width:90.05pt;height:2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" filled="f" stroked="f">
                <v:textbox inset=".5mm,7.2pt,.5mm,7.2pt">
                  <w:txbxContent>
                    <w:p w:rsidR="00E06599" w:rsidRPr="00564141" w:rsidRDefault="00E06599" w:rsidP="00E06599">
                      <w:pPr>
                        <w:widowControl w:val="0"/>
                        <w:autoSpaceDE w:val="0"/>
                        <w:autoSpaceDN w:val="0"/>
                        <w:adjustRightInd w:val="0"/>
                        <w:spacing w:line="264" w:lineRule="auto"/>
                        <w:rPr>
                          <w:rFonts w:cs="Helvetica"/>
                          <w:color w:val="2B317F"/>
                          <w:sz w:val="16"/>
                          <w:szCs w:val="16"/>
                        </w:rPr>
                      </w:pPr>
                      <w:r w:rsidRPr="00E06599">
                        <w:rPr>
                          <w:rFonts w:cs="Helvetica"/>
                          <w:i/>
                          <w:color w:val="2B317F"/>
                          <w:sz w:val="16"/>
                          <w:szCs w:val="16"/>
                        </w:rPr>
                        <w:t xml:space="preserve">Arts </w:t>
                      </w:r>
                      <w:proofErr w:type="gramStart"/>
                      <w:r w:rsidRPr="00E06599">
                        <w:rPr>
                          <w:rFonts w:cs="Helvetica"/>
                          <w:i/>
                          <w:color w:val="2B317F"/>
                          <w:sz w:val="16"/>
                          <w:szCs w:val="16"/>
                        </w:rPr>
                        <w:t>For</w:t>
                      </w:r>
                      <w:proofErr w:type="gramEnd"/>
                      <w:r w:rsidRPr="00E06599">
                        <w:rPr>
                          <w:rFonts w:cs="Helvetica"/>
                          <w:i/>
                          <w:color w:val="2B317F"/>
                          <w:sz w:val="16"/>
                          <w:szCs w:val="16"/>
                        </w:rPr>
                        <w:t xml:space="preserve"> All</w:t>
                      </w:r>
                      <w:r>
                        <w:rPr>
                          <w:rFonts w:cs="Helvetica"/>
                          <w:color w:val="2B317F"/>
                          <w:sz w:val="16"/>
                          <w:szCs w:val="16"/>
                        </w:rPr>
                        <w:t xml:space="preserve"> </w:t>
                      </w:r>
                      <w:r w:rsidRPr="00564141">
                        <w:rPr>
                          <w:rFonts w:cs="Helvetica"/>
                          <w:color w:val="2B317F"/>
                          <w:sz w:val="16"/>
                          <w:szCs w:val="16"/>
                        </w:rPr>
                        <w:t>is an Arts Access</w:t>
                      </w:r>
                      <w:r>
                        <w:rPr>
                          <w:rFonts w:cs="Helvetica"/>
                          <w:color w:val="2B317F"/>
                          <w:sz w:val="16"/>
                          <w:szCs w:val="16"/>
                        </w:rPr>
                        <w:t xml:space="preserve"> </w:t>
                      </w:r>
                      <w:r w:rsidRPr="00564141">
                        <w:rPr>
                          <w:rFonts w:cs="Helvetica"/>
                          <w:color w:val="2B317F"/>
                          <w:sz w:val="16"/>
                          <w:szCs w:val="16"/>
                        </w:rPr>
                        <w:t xml:space="preserve">Aotearoa/Creative </w:t>
                      </w:r>
                      <w:r w:rsidRPr="00564141">
                        <w:rPr>
                          <w:rFonts w:cs="Helvetica"/>
                          <w:color w:val="2B317F"/>
                          <w:sz w:val="16"/>
                          <w:szCs w:val="16"/>
                        </w:rPr>
                        <w:br/>
                        <w:t>New Zealand partnership programme</w:t>
                      </w:r>
                      <w:r>
                        <w:rPr>
                          <w:rFonts w:cs="Helvetica"/>
                          <w:color w:val="2B317F"/>
                          <w:sz w:val="16"/>
                          <w:szCs w:val="16"/>
                        </w:rPr>
                        <w:t>.</w:t>
                      </w:r>
                      <w:r w:rsidRPr="00564141">
                        <w:rPr>
                          <w:rFonts w:cs="Helvetica"/>
                          <w:color w:val="2B317F"/>
                          <w:sz w:val="16"/>
                          <w:szCs w:val="16"/>
                        </w:rPr>
                        <w:t xml:space="preserve"> The aim of this programme is to encourage arts</w:t>
                      </w:r>
                    </w:p>
                    <w:p w:rsidR="00E06599" w:rsidRDefault="00E06599" w:rsidP="00E06599">
                      <w:pPr>
                        <w:widowControl w:val="0"/>
                        <w:autoSpaceDE w:val="0"/>
                        <w:autoSpaceDN w:val="0"/>
                        <w:adjustRightInd w:val="0"/>
                        <w:spacing w:line="264" w:lineRule="auto"/>
                        <w:rPr>
                          <w:rFonts w:cs="Helvetica"/>
                          <w:color w:val="2B317F"/>
                          <w:sz w:val="16"/>
                          <w:szCs w:val="16"/>
                        </w:rPr>
                      </w:pPr>
                      <w:proofErr w:type="gramStart"/>
                      <w:r w:rsidRPr="00564141">
                        <w:rPr>
                          <w:rFonts w:cs="Helvetica"/>
                          <w:color w:val="2B317F"/>
                          <w:sz w:val="16"/>
                          <w:szCs w:val="16"/>
                        </w:rPr>
                        <w:t>organisations</w:t>
                      </w:r>
                      <w:proofErr w:type="gramEnd"/>
                      <w:r w:rsidRPr="00564141">
                        <w:rPr>
                          <w:rFonts w:cs="Helvetica"/>
                          <w:color w:val="2B317F"/>
                          <w:sz w:val="16"/>
                          <w:szCs w:val="16"/>
                        </w:rPr>
                        <w:t xml:space="preserve">, venues and producers to improve </w:t>
                      </w:r>
                      <w:r>
                        <w:rPr>
                          <w:rFonts w:cs="Helvetica"/>
                          <w:color w:val="2B317F"/>
                          <w:sz w:val="16"/>
                          <w:szCs w:val="16"/>
                        </w:rPr>
                        <w:t xml:space="preserve"> their </w:t>
                      </w:r>
                    </w:p>
                    <w:p w:rsidR="00E06599" w:rsidRPr="00445F3B" w:rsidRDefault="00E06599" w:rsidP="00E06599">
                      <w:pPr>
                        <w:widowControl w:val="0"/>
                        <w:autoSpaceDE w:val="0"/>
                        <w:autoSpaceDN w:val="0"/>
                        <w:adjustRightInd w:val="0"/>
                        <w:spacing w:line="264" w:lineRule="auto"/>
                        <w:rPr>
                          <w:rFonts w:cs="Helvetica"/>
                          <w:color w:val="000000" w:themeColor="text1"/>
                          <w:sz w:val="16"/>
                          <w:szCs w:val="16"/>
                        </w:rPr>
                      </w:pPr>
                      <w:proofErr w:type="gramStart"/>
                      <w:r w:rsidRPr="00564141">
                        <w:rPr>
                          <w:rFonts w:cs="Helvetica"/>
                          <w:color w:val="2B317F"/>
                          <w:sz w:val="16"/>
                          <w:szCs w:val="16"/>
                        </w:rPr>
                        <w:t>access</w:t>
                      </w:r>
                      <w:proofErr w:type="gramEnd"/>
                      <w:r w:rsidRPr="00564141">
                        <w:rPr>
                          <w:rFonts w:cs="Helvetica"/>
                          <w:color w:val="2B317F"/>
                          <w:sz w:val="16"/>
                          <w:szCs w:val="16"/>
                        </w:rPr>
                        <w:t xml:space="preserve"> to disabled audiences.</w:t>
                      </w:r>
                    </w:p>
                    <w:p w:rsidR="00E06599" w:rsidRDefault="00E06599" w:rsidP="00E06599">
                      <w:pPr>
                        <w:widowControl w:val="0"/>
                        <w:autoSpaceDE w:val="0"/>
                        <w:autoSpaceDN w:val="0"/>
                        <w:adjustRightInd w:val="0"/>
                        <w:spacing w:line="264" w:lineRule="auto"/>
                        <w:rPr>
                          <w:rFonts w:cs="Helvetica"/>
                          <w:color w:val="000000"/>
                          <w:sz w:val="16"/>
                          <w:szCs w:val="16"/>
                        </w:rPr>
                      </w:pPr>
                      <w:r w:rsidRPr="00445F3B">
                        <w:rPr>
                          <w:rFonts w:cs="Helvetica"/>
                          <w:color w:val="17365D"/>
                          <w:sz w:val="16"/>
                          <w:szCs w:val="16"/>
                        </w:rPr>
                        <w:t xml:space="preserve">Download </w:t>
                      </w:r>
                      <w:r w:rsidRPr="00445F3B">
                        <w:rPr>
                          <w:rFonts w:cs="Helvetica"/>
                          <w:i/>
                          <w:color w:val="17365D"/>
                          <w:sz w:val="16"/>
                          <w:szCs w:val="16"/>
                        </w:rPr>
                        <w:t xml:space="preserve">Arts </w:t>
                      </w:r>
                      <w:proofErr w:type="gramStart"/>
                      <w:r w:rsidRPr="00445F3B">
                        <w:rPr>
                          <w:rFonts w:cs="Helvetica"/>
                          <w:i/>
                          <w:color w:val="17365D"/>
                          <w:sz w:val="16"/>
                          <w:szCs w:val="16"/>
                        </w:rPr>
                        <w:t>For</w:t>
                      </w:r>
                      <w:proofErr w:type="gramEnd"/>
                      <w:r w:rsidRPr="00445F3B">
                        <w:rPr>
                          <w:rFonts w:cs="Helvetica"/>
                          <w:i/>
                          <w:color w:val="17365D"/>
                          <w:sz w:val="16"/>
                          <w:szCs w:val="16"/>
                        </w:rPr>
                        <w:t xml:space="preserve"> All,</w:t>
                      </w:r>
                      <w:r w:rsidRPr="00445F3B">
                        <w:rPr>
                          <w:rFonts w:cs="Helvetica"/>
                          <w:color w:val="17365D"/>
                          <w:sz w:val="16"/>
                          <w:szCs w:val="16"/>
                        </w:rPr>
                        <w:t xml:space="preserve"> </w:t>
                      </w:r>
                      <w:r w:rsidRPr="00445F3B">
                        <w:rPr>
                          <w:color w:val="17365D"/>
                          <w:sz w:val="16"/>
                          <w:szCs w:val="16"/>
                        </w:rPr>
                        <w:t xml:space="preserve">published </w:t>
                      </w:r>
                      <w:r>
                        <w:rPr>
                          <w:color w:val="17365D"/>
                          <w:sz w:val="16"/>
                          <w:szCs w:val="16"/>
                        </w:rPr>
                        <w:t xml:space="preserve">in 2014 </w:t>
                      </w:r>
                      <w:r w:rsidRPr="00445F3B">
                        <w:rPr>
                          <w:color w:val="17365D"/>
                          <w:sz w:val="16"/>
                          <w:szCs w:val="16"/>
                        </w:rPr>
                        <w:t>by Arts Access Aotearoa</w:t>
                      </w:r>
                      <w:r>
                        <w:rPr>
                          <w:color w:val="17365D"/>
                          <w:sz w:val="16"/>
                          <w:szCs w:val="16"/>
                        </w:rPr>
                        <w:t>,</w:t>
                      </w:r>
                      <w:r w:rsidRPr="00445F3B">
                        <w:rPr>
                          <w:color w:val="17365D"/>
                          <w:sz w:val="16"/>
                          <w:szCs w:val="16"/>
                        </w:rPr>
                        <w:t xml:space="preserve"> at</w:t>
                      </w:r>
                      <w:r w:rsidRPr="00445F3B">
                        <w:rPr>
                          <w:sz w:val="16"/>
                          <w:szCs w:val="16"/>
                        </w:rPr>
                        <w:t xml:space="preserve"> </w:t>
                      </w:r>
                      <w:hyperlink r:id="rId11" w:history="1">
                        <w:r w:rsidRPr="00445F3B">
                          <w:rPr>
                            <w:rStyle w:val="Hyperlink"/>
                            <w:rFonts w:cs="Helvetica"/>
                            <w:sz w:val="16"/>
                            <w:szCs w:val="16"/>
                          </w:rPr>
                          <w:t>artsaccess.org.nz</w:t>
                        </w:r>
                      </w:hyperlink>
                    </w:p>
                    <w:p w:rsidR="00E06599" w:rsidRPr="00445F3B" w:rsidRDefault="00E06599" w:rsidP="00E06599">
                      <w:pPr>
                        <w:widowControl w:val="0"/>
                        <w:autoSpaceDE w:val="0"/>
                        <w:autoSpaceDN w:val="0"/>
                        <w:adjustRightInd w:val="0"/>
                        <w:spacing w:line="264" w:lineRule="auto"/>
                        <w:rPr>
                          <w:rFonts w:cs="Helvetica"/>
                          <w:color w:val="000000"/>
                          <w:sz w:val="16"/>
                          <w:szCs w:val="18"/>
                        </w:rPr>
                      </w:pPr>
                      <w:proofErr w:type="gramStart"/>
                      <w:r w:rsidRPr="00445F3B">
                        <w:rPr>
                          <w:rFonts w:cs="Helvetica"/>
                          <w:color w:val="17365D"/>
                          <w:sz w:val="16"/>
                          <w:szCs w:val="16"/>
                        </w:rPr>
                        <w:t>or</w:t>
                      </w:r>
                      <w:proofErr w:type="gramEnd"/>
                      <w:r w:rsidRPr="00445F3B">
                        <w:rPr>
                          <w:rFonts w:cs="Helvetica"/>
                          <w:color w:val="17365D"/>
                          <w:sz w:val="16"/>
                          <w:szCs w:val="18"/>
                        </w:rPr>
                        <w:t xml:space="preserve"> call 04 802 4349</w:t>
                      </w:r>
                      <w:r>
                        <w:rPr>
                          <w:rFonts w:cs="Helvetica"/>
                          <w:color w:val="17365D"/>
                          <w:sz w:val="16"/>
                          <w:szCs w:val="18"/>
                        </w:rPr>
                        <w:t xml:space="preserve"> for a hard copy</w:t>
                      </w:r>
                      <w:r w:rsidRPr="00445F3B">
                        <w:rPr>
                          <w:rFonts w:cs="Helvetica"/>
                          <w:color w:val="17365D"/>
                          <w:sz w:val="16"/>
                          <w:szCs w:val="18"/>
                        </w:rPr>
                        <w:t>.</w:t>
                      </w:r>
                    </w:p>
                    <w:p w:rsidR="00885FE8" w:rsidRPr="004473E3" w:rsidRDefault="00885FE8" w:rsidP="00885FE8">
                      <w:pPr>
                        <w:ind w:left="2160"/>
                        <w:rPr>
                          <w:szCs w:val="22"/>
                          <w:lang w:val="en-AU"/>
                        </w:rPr>
                      </w:pPr>
                      <w:r w:rsidRPr="00564141">
                        <w:rPr>
                          <w:szCs w:val="22"/>
                          <w:lang w:val="en-AU"/>
                        </w:rPr>
                        <w:t>For</w:t>
                      </w:r>
                      <w:r w:rsidRPr="004473E3">
                        <w:rPr>
                          <w:szCs w:val="22"/>
                          <w:lang w:val="en-AU"/>
                        </w:rPr>
                        <w:t xml:space="preserve"> the full picture about arts and accessibility in New Zealand</w:t>
                      </w:r>
                      <w:smartTag w:uri="urn:schemas-microsoft-com:office:smarttags" w:element="PersonName">
                        <w:r w:rsidRPr="004473E3">
                          <w:rPr>
                            <w:szCs w:val="22"/>
                            <w:lang w:val="en-AU"/>
                          </w:rPr>
                          <w:t>,</w:t>
                        </w:r>
                      </w:smartTag>
                      <w:r w:rsidRPr="004473E3">
                        <w:rPr>
                          <w:szCs w:val="22"/>
                          <w:lang w:val="en-AU"/>
                        </w:rPr>
                        <w:t xml:space="preserve"> you can download </w:t>
                      </w:r>
                      <w:r w:rsidRPr="004473E3">
                        <w:rPr>
                          <w:i/>
                          <w:szCs w:val="22"/>
                        </w:rPr>
                        <w:t xml:space="preserve">Arts </w:t>
                      </w:r>
                      <w:proofErr w:type="gramStart"/>
                      <w:r w:rsidRPr="004473E3">
                        <w:rPr>
                          <w:i/>
                          <w:szCs w:val="22"/>
                        </w:rPr>
                        <w:t>For</w:t>
                      </w:r>
                      <w:proofErr w:type="gramEnd"/>
                      <w:r w:rsidRPr="004473E3">
                        <w:rPr>
                          <w:i/>
                          <w:szCs w:val="22"/>
                        </w:rPr>
                        <w:t xml:space="preserve"> All | </w:t>
                      </w:r>
                      <w:proofErr w:type="spellStart"/>
                      <w:r w:rsidRPr="004473E3">
                        <w:rPr>
                          <w:i/>
                          <w:szCs w:val="22"/>
                        </w:rPr>
                        <w:t>Ngā</w:t>
                      </w:r>
                      <w:proofErr w:type="spellEnd"/>
                      <w:r w:rsidRPr="004473E3">
                        <w:rPr>
                          <w:i/>
                          <w:szCs w:val="22"/>
                        </w:rPr>
                        <w:t xml:space="preserve"> </w:t>
                      </w:r>
                      <w:proofErr w:type="spellStart"/>
                      <w:r w:rsidRPr="004473E3">
                        <w:rPr>
                          <w:i/>
                          <w:szCs w:val="22"/>
                        </w:rPr>
                        <w:t>toi</w:t>
                      </w:r>
                      <w:proofErr w:type="spellEnd"/>
                      <w:r w:rsidRPr="004473E3">
                        <w:rPr>
                          <w:i/>
                          <w:szCs w:val="22"/>
                        </w:rPr>
                        <w:t xml:space="preserve"> </w:t>
                      </w:r>
                      <w:proofErr w:type="spellStart"/>
                      <w:r w:rsidRPr="004473E3">
                        <w:rPr>
                          <w:i/>
                          <w:szCs w:val="22"/>
                        </w:rPr>
                        <w:t>mo</w:t>
                      </w:r>
                      <w:proofErr w:type="spellEnd"/>
                      <w:r w:rsidRPr="004473E3">
                        <w:rPr>
                          <w:i/>
                          <w:szCs w:val="22"/>
                        </w:rPr>
                        <w:t xml:space="preserve"> </w:t>
                      </w:r>
                      <w:proofErr w:type="spellStart"/>
                      <w:r w:rsidRPr="004473E3">
                        <w:rPr>
                          <w:i/>
                          <w:szCs w:val="22"/>
                        </w:rPr>
                        <w:t>te</w:t>
                      </w:r>
                      <w:proofErr w:type="spellEnd"/>
                      <w:r w:rsidRPr="004473E3">
                        <w:rPr>
                          <w:i/>
                          <w:szCs w:val="22"/>
                        </w:rPr>
                        <w:t xml:space="preserve"> </w:t>
                      </w:r>
                      <w:proofErr w:type="spellStart"/>
                      <w:r w:rsidRPr="004473E3">
                        <w:rPr>
                          <w:i/>
                          <w:szCs w:val="22"/>
                        </w:rPr>
                        <w:t>katoa</w:t>
                      </w:r>
                      <w:proofErr w:type="spellEnd"/>
                      <w:smartTag w:uri="urn:schemas-microsoft-com:office:smarttags" w:element="PersonName">
                        <w:r w:rsidRPr="004473E3">
                          <w:rPr>
                            <w:szCs w:val="22"/>
                            <w:lang w:val="en-AU"/>
                          </w:rPr>
                          <w:t>,</w:t>
                        </w:r>
                      </w:smartTag>
                      <w:r w:rsidRPr="004473E3">
                        <w:rPr>
                          <w:szCs w:val="22"/>
                          <w:lang w:val="en-AU"/>
                        </w:rPr>
                        <w:t xml:space="preserve"> published by Arts Access Aotearoa</w:t>
                      </w:r>
                      <w:smartTag w:uri="urn:schemas-microsoft-com:office:smarttags" w:element="PersonName">
                        <w:r w:rsidRPr="004473E3">
                          <w:rPr>
                            <w:szCs w:val="22"/>
                            <w:lang w:val="en-AU"/>
                          </w:rPr>
                          <w:t>,</w:t>
                        </w:r>
                      </w:smartTag>
                      <w:r>
                        <w:rPr>
                          <w:szCs w:val="22"/>
                          <w:lang w:val="en-AU"/>
                        </w:rPr>
                        <w:t xml:space="preserve"> 2014</w:t>
                      </w:r>
                      <w:r w:rsidRPr="004473E3">
                        <w:rPr>
                          <w:szCs w:val="22"/>
                          <w:lang w:val="en-AU"/>
                        </w:rPr>
                        <w:t>.</w:t>
                      </w:r>
                    </w:p>
                    <w:p w:rsidR="00885FE8" w:rsidRPr="004965A4" w:rsidRDefault="00885FE8" w:rsidP="00885FE8">
                      <w:pPr>
                        <w:widowControl w:val="0"/>
                        <w:autoSpaceDE w:val="0"/>
                        <w:autoSpaceDN w:val="0"/>
                        <w:adjustRightInd w:val="0"/>
                        <w:spacing w:line="264" w:lineRule="auto"/>
                        <w:rPr>
                          <w:rFonts w:ascii="Helvetica" w:hAnsi="Helvetica" w:cs="Helvetica"/>
                          <w:color w:val="000000"/>
                          <w:sz w:val="16"/>
                          <w:szCs w:val="18"/>
                        </w:rPr>
                      </w:pPr>
                    </w:p>
                    <w:p w:rsidR="00885FE8" w:rsidRPr="004473E3" w:rsidRDefault="00885FE8" w:rsidP="00885FE8">
                      <w:pPr>
                        <w:ind w:left="2160"/>
                        <w:rPr>
                          <w:szCs w:val="22"/>
                          <w:lang w:val="en-AU"/>
                        </w:rPr>
                      </w:pPr>
                      <w:r w:rsidRPr="004473E3">
                        <w:rPr>
                          <w:szCs w:val="22"/>
                          <w:lang w:val="en-AU"/>
                        </w:rPr>
                        <w:t>For the full picture about arts and accessibility in New Zealand</w:t>
                      </w:r>
                      <w:smartTag w:uri="urn:schemas-microsoft-com:office:smarttags" w:element="PersonName">
                        <w:r w:rsidRPr="004473E3">
                          <w:rPr>
                            <w:szCs w:val="22"/>
                            <w:lang w:val="en-AU"/>
                          </w:rPr>
                          <w:t>,</w:t>
                        </w:r>
                      </w:smartTag>
                      <w:r w:rsidRPr="004473E3">
                        <w:rPr>
                          <w:szCs w:val="22"/>
                          <w:lang w:val="en-AU"/>
                        </w:rPr>
                        <w:t xml:space="preserve"> you can download </w:t>
                      </w:r>
                      <w:r w:rsidRPr="004473E3">
                        <w:rPr>
                          <w:i/>
                          <w:szCs w:val="22"/>
                        </w:rPr>
                        <w:t xml:space="preserve">Arts </w:t>
                      </w:r>
                      <w:proofErr w:type="gramStart"/>
                      <w:r w:rsidRPr="004473E3">
                        <w:rPr>
                          <w:i/>
                          <w:szCs w:val="22"/>
                        </w:rPr>
                        <w:t>For</w:t>
                      </w:r>
                      <w:proofErr w:type="gramEnd"/>
                      <w:r w:rsidRPr="004473E3">
                        <w:rPr>
                          <w:i/>
                          <w:szCs w:val="22"/>
                        </w:rPr>
                        <w:t xml:space="preserve"> All | </w:t>
                      </w:r>
                      <w:proofErr w:type="spellStart"/>
                      <w:r w:rsidRPr="004473E3">
                        <w:rPr>
                          <w:i/>
                          <w:szCs w:val="22"/>
                        </w:rPr>
                        <w:t>Ngā</w:t>
                      </w:r>
                      <w:proofErr w:type="spellEnd"/>
                      <w:r w:rsidRPr="004473E3">
                        <w:rPr>
                          <w:i/>
                          <w:szCs w:val="22"/>
                        </w:rPr>
                        <w:t xml:space="preserve"> </w:t>
                      </w:r>
                      <w:proofErr w:type="spellStart"/>
                      <w:r w:rsidRPr="004473E3">
                        <w:rPr>
                          <w:i/>
                          <w:szCs w:val="22"/>
                        </w:rPr>
                        <w:t>toi</w:t>
                      </w:r>
                      <w:proofErr w:type="spellEnd"/>
                      <w:r w:rsidRPr="004473E3">
                        <w:rPr>
                          <w:i/>
                          <w:szCs w:val="22"/>
                        </w:rPr>
                        <w:t xml:space="preserve"> </w:t>
                      </w:r>
                      <w:proofErr w:type="spellStart"/>
                      <w:r w:rsidRPr="004473E3">
                        <w:rPr>
                          <w:i/>
                          <w:szCs w:val="22"/>
                        </w:rPr>
                        <w:t>mo</w:t>
                      </w:r>
                      <w:proofErr w:type="spellEnd"/>
                      <w:r w:rsidRPr="004473E3">
                        <w:rPr>
                          <w:i/>
                          <w:szCs w:val="22"/>
                        </w:rPr>
                        <w:t xml:space="preserve"> </w:t>
                      </w:r>
                      <w:proofErr w:type="spellStart"/>
                      <w:r w:rsidRPr="004473E3">
                        <w:rPr>
                          <w:i/>
                          <w:szCs w:val="22"/>
                        </w:rPr>
                        <w:t>te</w:t>
                      </w:r>
                      <w:proofErr w:type="spellEnd"/>
                      <w:r w:rsidRPr="004473E3">
                        <w:rPr>
                          <w:i/>
                          <w:szCs w:val="22"/>
                        </w:rPr>
                        <w:t xml:space="preserve"> </w:t>
                      </w:r>
                      <w:proofErr w:type="spellStart"/>
                      <w:r w:rsidRPr="004473E3">
                        <w:rPr>
                          <w:i/>
                          <w:szCs w:val="22"/>
                        </w:rPr>
                        <w:t>katoa</w:t>
                      </w:r>
                      <w:proofErr w:type="spellEnd"/>
                      <w:smartTag w:uri="urn:schemas-microsoft-com:office:smarttags" w:element="PersonName">
                        <w:r w:rsidRPr="004473E3">
                          <w:rPr>
                            <w:szCs w:val="22"/>
                            <w:lang w:val="en-AU"/>
                          </w:rPr>
                          <w:t>,</w:t>
                        </w:r>
                      </w:smartTag>
                      <w:r w:rsidRPr="004473E3">
                        <w:rPr>
                          <w:szCs w:val="22"/>
                          <w:lang w:val="en-AU"/>
                        </w:rPr>
                        <w:t xml:space="preserve"> published by Arts Access Aotearoa</w:t>
                      </w:r>
                      <w:smartTag w:uri="urn:schemas-microsoft-com:office:smarttags" w:element="PersonName">
                        <w:r w:rsidRPr="004473E3">
                          <w:rPr>
                            <w:szCs w:val="22"/>
                            <w:lang w:val="en-AU"/>
                          </w:rPr>
                          <w:t>,</w:t>
                        </w:r>
                      </w:smartTag>
                      <w:r>
                        <w:rPr>
                          <w:szCs w:val="22"/>
                          <w:lang w:val="en-AU"/>
                        </w:rPr>
                        <w:t xml:space="preserve"> 2014</w:t>
                      </w:r>
                      <w:r w:rsidRPr="004473E3">
                        <w:rPr>
                          <w:szCs w:val="22"/>
                          <w:lang w:val="en-AU"/>
                        </w:rPr>
                        <w:t>.</w:t>
                      </w:r>
                    </w:p>
                    <w:p w:rsidR="00885FE8" w:rsidRDefault="00885FE8" w:rsidP="00885FE8">
                      <w:pPr>
                        <w:widowControl w:val="0"/>
                        <w:autoSpaceDE w:val="0"/>
                        <w:autoSpaceDN w:val="0"/>
                        <w:adjustRightInd w:val="0"/>
                        <w:spacing w:line="264" w:lineRule="auto"/>
                        <w:rPr>
                          <w:rFonts w:ascii="Helvetica" w:hAnsi="Helvetica" w:cs="Helvetica"/>
                          <w:color w:val="2B317F"/>
                          <w:sz w:val="16"/>
                          <w:szCs w:val="18"/>
                        </w:rPr>
                      </w:pPr>
                    </w:p>
                    <w:p w:rsidR="00885FE8" w:rsidRPr="004473E3" w:rsidRDefault="00885FE8" w:rsidP="00885FE8">
                      <w:pPr>
                        <w:ind w:left="2160"/>
                        <w:rPr>
                          <w:szCs w:val="22"/>
                          <w:lang w:val="en-AU"/>
                        </w:rPr>
                      </w:pPr>
                      <w:r w:rsidRPr="004473E3">
                        <w:rPr>
                          <w:szCs w:val="22"/>
                          <w:lang w:val="en-AU"/>
                        </w:rPr>
                        <w:t>For the full picture about arts and accessibility in New Zealand</w:t>
                      </w:r>
                      <w:smartTag w:uri="urn:schemas-microsoft-com:office:smarttags" w:element="PersonName">
                        <w:r w:rsidRPr="004473E3">
                          <w:rPr>
                            <w:szCs w:val="22"/>
                            <w:lang w:val="en-AU"/>
                          </w:rPr>
                          <w:t>,</w:t>
                        </w:r>
                      </w:smartTag>
                      <w:r w:rsidRPr="004473E3">
                        <w:rPr>
                          <w:szCs w:val="22"/>
                          <w:lang w:val="en-AU"/>
                        </w:rPr>
                        <w:t xml:space="preserve"> you can download </w:t>
                      </w:r>
                      <w:r w:rsidRPr="004473E3">
                        <w:rPr>
                          <w:i/>
                          <w:szCs w:val="22"/>
                        </w:rPr>
                        <w:t xml:space="preserve">Arts </w:t>
                      </w:r>
                      <w:proofErr w:type="gramStart"/>
                      <w:r w:rsidRPr="004473E3">
                        <w:rPr>
                          <w:i/>
                          <w:szCs w:val="22"/>
                        </w:rPr>
                        <w:t>For</w:t>
                      </w:r>
                      <w:proofErr w:type="gramEnd"/>
                      <w:r w:rsidRPr="004473E3">
                        <w:rPr>
                          <w:i/>
                          <w:szCs w:val="22"/>
                        </w:rPr>
                        <w:t xml:space="preserve"> All | </w:t>
                      </w:r>
                      <w:proofErr w:type="spellStart"/>
                      <w:r w:rsidRPr="004473E3">
                        <w:rPr>
                          <w:i/>
                          <w:szCs w:val="22"/>
                        </w:rPr>
                        <w:t>Ngā</w:t>
                      </w:r>
                      <w:proofErr w:type="spellEnd"/>
                      <w:r w:rsidRPr="004473E3">
                        <w:rPr>
                          <w:i/>
                          <w:szCs w:val="22"/>
                        </w:rPr>
                        <w:t xml:space="preserve"> </w:t>
                      </w:r>
                      <w:proofErr w:type="spellStart"/>
                      <w:r w:rsidRPr="004473E3">
                        <w:rPr>
                          <w:i/>
                          <w:szCs w:val="22"/>
                        </w:rPr>
                        <w:t>toi</w:t>
                      </w:r>
                      <w:proofErr w:type="spellEnd"/>
                      <w:r w:rsidRPr="004473E3">
                        <w:rPr>
                          <w:i/>
                          <w:szCs w:val="22"/>
                        </w:rPr>
                        <w:t xml:space="preserve"> </w:t>
                      </w:r>
                      <w:proofErr w:type="spellStart"/>
                      <w:r w:rsidRPr="004473E3">
                        <w:rPr>
                          <w:i/>
                          <w:szCs w:val="22"/>
                        </w:rPr>
                        <w:t>mo</w:t>
                      </w:r>
                      <w:proofErr w:type="spellEnd"/>
                      <w:r w:rsidRPr="004473E3">
                        <w:rPr>
                          <w:i/>
                          <w:szCs w:val="22"/>
                        </w:rPr>
                        <w:t xml:space="preserve"> </w:t>
                      </w:r>
                      <w:proofErr w:type="spellStart"/>
                      <w:r w:rsidRPr="004473E3">
                        <w:rPr>
                          <w:i/>
                          <w:szCs w:val="22"/>
                        </w:rPr>
                        <w:t>te</w:t>
                      </w:r>
                      <w:proofErr w:type="spellEnd"/>
                      <w:r w:rsidRPr="004473E3">
                        <w:rPr>
                          <w:i/>
                          <w:szCs w:val="22"/>
                        </w:rPr>
                        <w:t xml:space="preserve"> </w:t>
                      </w:r>
                      <w:proofErr w:type="spellStart"/>
                      <w:r w:rsidRPr="004473E3">
                        <w:rPr>
                          <w:i/>
                          <w:szCs w:val="22"/>
                        </w:rPr>
                        <w:t>katoa</w:t>
                      </w:r>
                      <w:proofErr w:type="spellEnd"/>
                      <w:smartTag w:uri="urn:schemas-microsoft-com:office:smarttags" w:element="PersonName">
                        <w:r w:rsidRPr="004473E3">
                          <w:rPr>
                            <w:szCs w:val="22"/>
                            <w:lang w:val="en-AU"/>
                          </w:rPr>
                          <w:t>,</w:t>
                        </w:r>
                      </w:smartTag>
                      <w:r w:rsidRPr="004473E3">
                        <w:rPr>
                          <w:szCs w:val="22"/>
                          <w:lang w:val="en-AU"/>
                        </w:rPr>
                        <w:t xml:space="preserve"> published by Arts Access Aotearoa</w:t>
                      </w:r>
                      <w:smartTag w:uri="urn:schemas-microsoft-com:office:smarttags" w:element="PersonName">
                        <w:r w:rsidRPr="004473E3">
                          <w:rPr>
                            <w:szCs w:val="22"/>
                            <w:lang w:val="en-AU"/>
                          </w:rPr>
                          <w:t>,</w:t>
                        </w:r>
                      </w:smartTag>
                      <w:r>
                        <w:rPr>
                          <w:szCs w:val="22"/>
                          <w:lang w:val="en-AU"/>
                        </w:rPr>
                        <w:t xml:space="preserve"> 2014</w:t>
                      </w:r>
                      <w:r w:rsidRPr="004473E3">
                        <w:rPr>
                          <w:szCs w:val="22"/>
                          <w:lang w:val="en-AU"/>
                        </w:rPr>
                        <w:t>.</w:t>
                      </w:r>
                    </w:p>
                    <w:p w:rsidR="00885FE8" w:rsidRPr="00041F65" w:rsidRDefault="00885FE8" w:rsidP="00885FE8">
                      <w:pPr>
                        <w:widowControl w:val="0"/>
                        <w:autoSpaceDE w:val="0"/>
                        <w:autoSpaceDN w:val="0"/>
                        <w:adjustRightInd w:val="0"/>
                        <w:spacing w:line="264" w:lineRule="auto"/>
                        <w:rPr>
                          <w:rFonts w:ascii="Helvetica" w:hAnsi="Helvetica" w:cs="Helvetica"/>
                          <w:color w:val="2B317F"/>
                          <w:sz w:val="16"/>
                          <w:szCs w:val="18"/>
                        </w:rPr>
                      </w:pPr>
                    </w:p>
                    <w:p w:rsidR="00885FE8" w:rsidRDefault="00885FE8" w:rsidP="00885FE8"/>
                  </w:txbxContent>
                </v:textbox>
                <w10:wrap type="tight" anchory="page"/>
              </v:shape>
            </w:pict>
          </mc:Fallback>
        </mc:AlternateContent>
      </w:r>
      <w:r w:rsidR="004E3113" w:rsidRPr="00E06599">
        <w:rPr>
          <w:color w:val="D25E25"/>
          <w:sz w:val="40"/>
          <w:szCs w:val="40"/>
        </w:rPr>
        <w:t>Sadler’s Wells, London</w:t>
      </w:r>
    </w:p>
    <w:p w:rsidR="004E3113" w:rsidRPr="00885FE8" w:rsidRDefault="004E3113" w:rsidP="0080705E">
      <w:pPr>
        <w:spacing w:before="120"/>
        <w:rPr>
          <w:b/>
        </w:rPr>
      </w:pPr>
      <w:r w:rsidRPr="00885FE8">
        <w:rPr>
          <w:b/>
        </w:rPr>
        <w:t>January 2011</w:t>
      </w:r>
    </w:p>
    <w:p w:rsidR="004E3113" w:rsidRPr="0070669A" w:rsidRDefault="004E3113" w:rsidP="0080705E">
      <w:pPr>
        <w:autoSpaceDE w:val="0"/>
        <w:rPr>
          <w:rFonts w:cs="Century Gothic"/>
          <w:sz w:val="22"/>
          <w:szCs w:val="22"/>
        </w:rPr>
      </w:pPr>
      <w:r w:rsidRPr="0070669A">
        <w:rPr>
          <w:rFonts w:cs="Century Gothic"/>
          <w:sz w:val="22"/>
          <w:szCs w:val="22"/>
        </w:rPr>
        <w:t xml:space="preserve">Sarah Howard, Access Officer, Sadler’s Wells, London talks to Arts Access Aotearoa about the dance </w:t>
      </w:r>
      <w:r>
        <w:rPr>
          <w:rFonts w:cs="Century Gothic"/>
          <w:sz w:val="22"/>
          <w:szCs w:val="22"/>
        </w:rPr>
        <w:t xml:space="preserve">house’s </w:t>
      </w:r>
      <w:r w:rsidRPr="0070669A">
        <w:rPr>
          <w:rFonts w:cs="Century Gothic"/>
          <w:sz w:val="22"/>
          <w:szCs w:val="22"/>
        </w:rPr>
        <w:t xml:space="preserve">commitment to providing access to disabled dancers and to audience members. </w:t>
      </w:r>
    </w:p>
    <w:p w:rsidR="004E3113" w:rsidRPr="0070669A" w:rsidRDefault="00885FE8" w:rsidP="0080705E">
      <w:pPr>
        <w:numPr>
          <w:ins w:id="0" w:author="iona mcnaughton" w:date="2011-01-12T08:45:00Z"/>
        </w:numPr>
        <w:spacing w:before="100" w:beforeAutospacing="1" w:after="100" w:afterAutospacing="1"/>
        <w:rPr>
          <w:rFonts w:cs="Century Gothic"/>
          <w:sz w:val="22"/>
          <w:szCs w:val="22"/>
        </w:rPr>
      </w:pPr>
      <w:r w:rsidRPr="00E06599">
        <w:rPr>
          <w:noProof/>
          <w:color w:val="1F497D" w:themeColor="text2"/>
          <w:lang w:val="en-AU"/>
        </w:rPr>
        <w:drawing>
          <wp:anchor distT="0" distB="0" distL="114300" distR="114300" simplePos="0" relativeHeight="251662336" behindDoc="0" locked="0" layoutInCell="1" allowOverlap="1" wp14:anchorId="16EA32A3" wp14:editId="31A55867">
            <wp:simplePos x="0" y="0"/>
            <wp:positionH relativeFrom="column">
              <wp:posOffset>5737225</wp:posOffset>
            </wp:positionH>
            <wp:positionV relativeFrom="page">
              <wp:posOffset>4758690</wp:posOffset>
            </wp:positionV>
            <wp:extent cx="1123950" cy="292100"/>
            <wp:effectExtent l="0" t="0" r="0" b="0"/>
            <wp:wrapNone/>
            <wp:docPr id="7" name="Picture 3" descr="Art For All Word-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 For All Word-0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3950" cy="29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3113" w:rsidRPr="00E06599">
        <w:rPr>
          <w:rStyle w:val="Heading2Char"/>
          <w:color w:val="1F497D" w:themeColor="text2"/>
          <w:sz w:val="28"/>
        </w:rPr>
        <w:t>1. Background: about the role of Access Officer</w:t>
      </w:r>
      <w:r w:rsidR="004E3113" w:rsidRPr="00E06599">
        <w:rPr>
          <w:rStyle w:val="Heading2Char"/>
          <w:color w:val="1F497D" w:themeColor="text2"/>
        </w:rPr>
        <w:br/>
      </w:r>
      <w:r w:rsidR="004E3113" w:rsidRPr="00E06599">
        <w:rPr>
          <w:rFonts w:cs="Century Gothic"/>
          <w:b/>
          <w:color w:val="1F497D" w:themeColor="text2"/>
        </w:rPr>
        <w:br/>
      </w:r>
      <w:r w:rsidR="004E3113" w:rsidRPr="0070669A">
        <w:rPr>
          <w:rFonts w:cs="Century Gothic"/>
          <w:sz w:val="22"/>
          <w:szCs w:val="22"/>
        </w:rPr>
        <w:t>I’ve been with Sadler’s Wells (</w:t>
      </w:r>
      <w:r w:rsidR="004E3113" w:rsidRPr="0070669A">
        <w:rPr>
          <w:rFonts w:cs="Century Gothic"/>
          <w:sz w:val="22"/>
          <w:szCs w:val="22"/>
          <w:u w:val="single"/>
        </w:rPr>
        <w:t>sadlerswells.com</w:t>
      </w:r>
      <w:r w:rsidR="004E3113" w:rsidRPr="0070669A">
        <w:rPr>
          <w:rFonts w:cs="Century Gothic"/>
          <w:sz w:val="22"/>
          <w:szCs w:val="22"/>
        </w:rPr>
        <w:t>) since 2008, working two days a week as its Access Officer. My job is varied and I work across the organisation with staff, audiences and performers to ensure our access is the best it can be. At any one time, I might be working with the mark</w:t>
      </w:r>
      <w:bookmarkStart w:id="1" w:name="_GoBack"/>
      <w:bookmarkEnd w:id="1"/>
      <w:r w:rsidR="004E3113" w:rsidRPr="0070669A">
        <w:rPr>
          <w:rFonts w:cs="Century Gothic"/>
          <w:sz w:val="22"/>
          <w:szCs w:val="22"/>
        </w:rPr>
        <w:t xml:space="preserve">eting team about advertising for the next productions; providing training to the education department to work with disabled dancers; facilitating artistic opportunities at Sadler’s Wells for disabled artists; and ensuring our three theatre spaces remain accessible.  </w:t>
      </w:r>
      <w:r w:rsidR="004E3113" w:rsidRPr="0070669A">
        <w:rPr>
          <w:rFonts w:cs="Century Gothic"/>
          <w:sz w:val="22"/>
          <w:szCs w:val="22"/>
        </w:rPr>
        <w:br/>
      </w:r>
      <w:r w:rsidR="004E3113" w:rsidRPr="0070669A">
        <w:rPr>
          <w:rFonts w:cs="Century Gothic"/>
          <w:sz w:val="22"/>
          <w:szCs w:val="22"/>
        </w:rPr>
        <w:br/>
        <w:t xml:space="preserve">I also run disability awareness training for staff, and liaise with other venues and theatres in </w:t>
      </w:r>
      <w:smartTag w:uri="urn:schemas-microsoft-com:office:smarttags" w:element="place">
        <w:smartTag w:uri="urn:schemas-microsoft-com:office:smarttags" w:element="City">
          <w:r w:rsidR="004E3113" w:rsidRPr="0070669A">
            <w:rPr>
              <w:rFonts w:cs="Century Gothic"/>
              <w:sz w:val="22"/>
              <w:szCs w:val="22"/>
            </w:rPr>
            <w:t>London</w:t>
          </w:r>
        </w:smartTag>
      </w:smartTag>
      <w:r w:rsidR="004E3113" w:rsidRPr="0070669A">
        <w:rPr>
          <w:rFonts w:cs="Century Gothic"/>
          <w:sz w:val="22"/>
          <w:szCs w:val="22"/>
        </w:rPr>
        <w:t>. At the moment, I’m talking to theatres about the feasibility of introducing a companion card.</w:t>
      </w:r>
    </w:p>
    <w:p w:rsidR="004E3113" w:rsidRPr="0070669A" w:rsidRDefault="004E3113" w:rsidP="0080705E">
      <w:pPr>
        <w:spacing w:before="100" w:beforeAutospacing="1" w:after="100" w:afterAutospacing="1"/>
        <w:rPr>
          <w:rFonts w:cs="Century Gothic"/>
          <w:sz w:val="22"/>
          <w:szCs w:val="22"/>
        </w:rPr>
      </w:pPr>
      <w:r w:rsidRPr="00E06599">
        <w:rPr>
          <w:rStyle w:val="Heading2Char"/>
          <w:color w:val="1F497D" w:themeColor="text2"/>
          <w:sz w:val="28"/>
        </w:rPr>
        <w:t>2. Background: about Sadler’s Wells</w:t>
      </w:r>
      <w:r w:rsidRPr="004E3113">
        <w:rPr>
          <w:rStyle w:val="Heading2Char"/>
        </w:rPr>
        <w:br/>
      </w:r>
      <w:r w:rsidRPr="0070669A">
        <w:rPr>
          <w:rFonts w:cs="Century Gothic"/>
          <w:b/>
        </w:rPr>
        <w:br/>
      </w:r>
      <w:r w:rsidRPr="0070669A">
        <w:rPr>
          <w:rFonts w:cs="Century Gothic"/>
          <w:sz w:val="22"/>
          <w:szCs w:val="22"/>
        </w:rPr>
        <w:t xml:space="preserve">Sadler’s Wells is </w:t>
      </w:r>
      <w:smartTag w:uri="urn:schemas-microsoft-com:office:smarttags" w:element="place">
        <w:smartTag w:uri="urn:schemas-microsoft-com:office:smarttags" w:element="country-region">
          <w:r w:rsidRPr="0070669A">
            <w:rPr>
              <w:rFonts w:cs="Century Gothic"/>
              <w:sz w:val="22"/>
              <w:szCs w:val="22"/>
            </w:rPr>
            <w:t>Britain</w:t>
          </w:r>
        </w:smartTag>
      </w:smartTag>
      <w:r w:rsidRPr="0070669A">
        <w:rPr>
          <w:rFonts w:cs="Century Gothic"/>
          <w:sz w:val="22"/>
          <w:szCs w:val="22"/>
        </w:rPr>
        <w:t xml:space="preserve">’s leading and best-known dance house and has been in existence for more than 325 years. We produce, commission and present dance to </w:t>
      </w:r>
      <w:smartTag w:uri="urn:schemas-microsoft-com:office:smarttags" w:element="place">
        <w:smartTag w:uri="urn:schemas-microsoft-com:office:smarttags" w:element="City">
          <w:r w:rsidRPr="0070669A">
            <w:rPr>
              <w:rFonts w:cs="Century Gothic"/>
              <w:sz w:val="22"/>
              <w:szCs w:val="22"/>
            </w:rPr>
            <w:t>London</w:t>
          </w:r>
        </w:smartTag>
      </w:smartTag>
      <w:r w:rsidRPr="0070669A">
        <w:rPr>
          <w:rFonts w:cs="Century Gothic"/>
          <w:sz w:val="22"/>
          <w:szCs w:val="22"/>
        </w:rPr>
        <w:t xml:space="preserve"> audiences. </w:t>
      </w:r>
      <w:r w:rsidRPr="0070669A">
        <w:rPr>
          <w:rFonts w:cs="Century Gothic"/>
          <w:sz w:val="22"/>
          <w:szCs w:val="22"/>
        </w:rPr>
        <w:br/>
      </w:r>
      <w:r w:rsidRPr="0070669A">
        <w:rPr>
          <w:rFonts w:cs="Century Gothic"/>
          <w:sz w:val="22"/>
          <w:szCs w:val="22"/>
        </w:rPr>
        <w:br/>
        <w:t xml:space="preserve">We believe that dance, more than any other </w:t>
      </w:r>
      <w:proofErr w:type="spellStart"/>
      <w:r w:rsidRPr="0070669A">
        <w:rPr>
          <w:rFonts w:cs="Century Gothic"/>
          <w:sz w:val="22"/>
          <w:szCs w:val="22"/>
        </w:rPr>
        <w:t>artform</w:t>
      </w:r>
      <w:proofErr w:type="spellEnd"/>
      <w:r w:rsidRPr="0070669A">
        <w:rPr>
          <w:rFonts w:cs="Century Gothic"/>
          <w:sz w:val="22"/>
          <w:szCs w:val="22"/>
        </w:rPr>
        <w:t>, crosses cultural boundaries and appeals to diverse audiences – whether it’s contemporary dance, tango, ballet, hip hop, flamenco or tap.</w:t>
      </w:r>
    </w:p>
    <w:p w:rsidR="004E3113" w:rsidRPr="0070669A" w:rsidRDefault="004E3113" w:rsidP="004E3113">
      <w:pPr>
        <w:spacing w:before="100" w:beforeAutospacing="1" w:after="100" w:afterAutospacing="1"/>
        <w:ind w:right="-694"/>
        <w:rPr>
          <w:rFonts w:cs="Century Gothic"/>
          <w:sz w:val="22"/>
          <w:szCs w:val="22"/>
        </w:rPr>
      </w:pPr>
      <w:r w:rsidRPr="0070669A">
        <w:rPr>
          <w:rFonts w:cs="Century Gothic"/>
          <w:sz w:val="22"/>
          <w:szCs w:val="22"/>
        </w:rPr>
        <w:t xml:space="preserve">We play a leading role in encouraging collaborations between artforms: for instance, visual artists and musicians working with dancers. Since 2005, we’ve commissioned or produced more than 50 new dance works by leading artists. </w:t>
      </w:r>
    </w:p>
    <w:p w:rsidR="004E3113" w:rsidRPr="0070669A" w:rsidRDefault="004E3113" w:rsidP="004E3113">
      <w:pPr>
        <w:spacing w:before="100" w:beforeAutospacing="1" w:after="100" w:afterAutospacing="1"/>
        <w:ind w:right="-694"/>
        <w:rPr>
          <w:rFonts w:cs="Century Gothic"/>
          <w:sz w:val="22"/>
          <w:szCs w:val="22"/>
        </w:rPr>
      </w:pPr>
      <w:r w:rsidRPr="0070669A">
        <w:rPr>
          <w:rFonts w:cs="Century Gothic"/>
          <w:sz w:val="22"/>
          <w:szCs w:val="22"/>
        </w:rPr>
        <w:t xml:space="preserve">In </w:t>
      </w:r>
      <w:smartTag w:uri="urn:schemas-microsoft-com:office:smarttags" w:element="place">
        <w:smartTag w:uri="urn:schemas-microsoft-com:office:smarttags" w:element="country-region">
          <w:r w:rsidRPr="0070669A">
            <w:rPr>
              <w:rFonts w:cs="Century Gothic"/>
              <w:sz w:val="22"/>
              <w:szCs w:val="22"/>
            </w:rPr>
            <w:t>England</w:t>
          </w:r>
        </w:smartTag>
      </w:smartTag>
      <w:r w:rsidRPr="0070669A">
        <w:rPr>
          <w:rFonts w:cs="Century Gothic"/>
          <w:sz w:val="22"/>
          <w:szCs w:val="22"/>
        </w:rPr>
        <w:t>, lottery money is available to rebuild and refurbish art buildings to provide accessibility. In 1995, we were granted “up to £30 million” from the Arts Council of England National Lottery Funding to rebuild the main theatre, refurbish the studio theatre, and build a new community and education complex.</w:t>
      </w:r>
    </w:p>
    <w:p w:rsidR="004E3113" w:rsidRPr="0070669A" w:rsidRDefault="004E3113" w:rsidP="004E3113">
      <w:pPr>
        <w:spacing w:before="100" w:beforeAutospacing="1" w:after="100" w:afterAutospacing="1"/>
        <w:ind w:right="-694"/>
        <w:rPr>
          <w:rFonts w:cs="Century Gothic"/>
          <w:sz w:val="22"/>
          <w:szCs w:val="22"/>
        </w:rPr>
      </w:pPr>
      <w:r w:rsidRPr="0070669A">
        <w:rPr>
          <w:rFonts w:cs="Century Gothic"/>
          <w:sz w:val="22"/>
          <w:szCs w:val="22"/>
        </w:rPr>
        <w:t xml:space="preserve">Three years later, our current building was opened in Islington. It was the result of extensive and ongoing consultation with the disabled community. A group called Free </w:t>
      </w:r>
      <w:proofErr w:type="gramStart"/>
      <w:r w:rsidRPr="0070669A">
        <w:rPr>
          <w:rFonts w:cs="Century Gothic"/>
          <w:sz w:val="22"/>
          <w:szCs w:val="22"/>
        </w:rPr>
        <w:t>For</w:t>
      </w:r>
      <w:proofErr w:type="gramEnd"/>
      <w:r w:rsidRPr="0070669A">
        <w:rPr>
          <w:rFonts w:cs="Century Gothic"/>
          <w:sz w:val="22"/>
          <w:szCs w:val="22"/>
        </w:rPr>
        <w:t xml:space="preserve"> All met regularly from the beginning of the project. Free </w:t>
      </w:r>
      <w:proofErr w:type="gramStart"/>
      <w:r w:rsidRPr="0070669A">
        <w:rPr>
          <w:rFonts w:cs="Century Gothic"/>
          <w:sz w:val="22"/>
          <w:szCs w:val="22"/>
        </w:rPr>
        <w:t>For</w:t>
      </w:r>
      <w:proofErr w:type="gramEnd"/>
      <w:r w:rsidRPr="0070669A">
        <w:rPr>
          <w:rFonts w:cs="Century Gothic"/>
          <w:sz w:val="22"/>
          <w:szCs w:val="22"/>
        </w:rPr>
        <w:t xml:space="preserve"> All included people with physical, sensory and cognitive disabilities, who worked face to face with architects, designers and Sadler’s Wells staff.</w:t>
      </w:r>
    </w:p>
    <w:p w:rsidR="004E3113" w:rsidRPr="0070669A" w:rsidRDefault="004E3113" w:rsidP="004E3113">
      <w:pPr>
        <w:spacing w:before="100" w:beforeAutospacing="1" w:after="100" w:afterAutospacing="1"/>
        <w:ind w:right="-694"/>
        <w:rPr>
          <w:rFonts w:cs="Century Gothic"/>
          <w:sz w:val="22"/>
          <w:szCs w:val="22"/>
        </w:rPr>
      </w:pPr>
      <w:r w:rsidRPr="0070669A">
        <w:rPr>
          <w:rFonts w:cs="Arial"/>
          <w:sz w:val="22"/>
          <w:szCs w:val="22"/>
          <w:lang w:val="en"/>
        </w:rPr>
        <w:lastRenderedPageBreak/>
        <w:t xml:space="preserve">Sadler’s Wells has two theatres (the main auditorium and the smaller Lilian </w:t>
      </w:r>
      <w:proofErr w:type="spellStart"/>
      <w:r w:rsidRPr="0070669A">
        <w:rPr>
          <w:rFonts w:cs="Arial"/>
          <w:sz w:val="22"/>
          <w:szCs w:val="22"/>
          <w:lang w:val="en"/>
        </w:rPr>
        <w:t>Baylis</w:t>
      </w:r>
      <w:proofErr w:type="spellEnd"/>
      <w:r w:rsidRPr="0070669A">
        <w:rPr>
          <w:rFonts w:cs="Arial"/>
          <w:sz w:val="22"/>
          <w:szCs w:val="22"/>
          <w:lang w:val="en"/>
        </w:rPr>
        <w:t xml:space="preserve"> Studio), along with the Peacock Theatre (a mid-scale, more commercial venue in the </w:t>
      </w:r>
      <w:smartTag w:uri="urn:schemas-microsoft-com:office:smarttags" w:element="place">
        <w:r w:rsidRPr="0070669A">
          <w:rPr>
            <w:rFonts w:cs="Arial"/>
            <w:sz w:val="22"/>
            <w:szCs w:val="22"/>
            <w:lang w:val="en"/>
          </w:rPr>
          <w:t>West End</w:t>
        </w:r>
      </w:smartTag>
      <w:r w:rsidRPr="0070669A">
        <w:rPr>
          <w:rFonts w:cs="Arial"/>
          <w:sz w:val="22"/>
          <w:szCs w:val="22"/>
          <w:lang w:val="en"/>
        </w:rPr>
        <w:t>).</w:t>
      </w:r>
      <w:r w:rsidRPr="0070669A">
        <w:rPr>
          <w:b/>
        </w:rPr>
        <w:br/>
      </w:r>
      <w:r w:rsidRPr="0070669A">
        <w:rPr>
          <w:b/>
        </w:rPr>
        <w:br/>
      </w:r>
      <w:r w:rsidRPr="00E06599">
        <w:rPr>
          <w:rStyle w:val="Heading2Char"/>
          <w:color w:val="1F497D" w:themeColor="text2"/>
          <w:sz w:val="28"/>
        </w:rPr>
        <w:t>3. What does the word “access” mean to Sadler’s Wells?</w:t>
      </w:r>
      <w:r w:rsidRPr="00885FE8">
        <w:rPr>
          <w:rStyle w:val="Heading2Char"/>
          <w:color w:val="17365D" w:themeColor="text2" w:themeShade="BF"/>
          <w:sz w:val="28"/>
        </w:rPr>
        <w:t xml:space="preserve"> </w:t>
      </w:r>
      <w:r w:rsidRPr="004E3113">
        <w:rPr>
          <w:rStyle w:val="Heading2Char"/>
        </w:rPr>
        <w:br/>
      </w:r>
      <w:r w:rsidRPr="0070669A">
        <w:rPr>
          <w:b/>
        </w:rPr>
        <w:br/>
      </w:r>
      <w:r w:rsidRPr="0070669A">
        <w:rPr>
          <w:rFonts w:cs="Century Gothic"/>
          <w:sz w:val="22"/>
          <w:szCs w:val="22"/>
        </w:rPr>
        <w:t>What Sadler’s Wells has achieved, in terms of its access and ongoing commitment, is huge. Being accessible is about physical access but it’s also about attitudes – being open, welcoming and pro-active. And it’s about access for disabled artists to create and present work, as well as access to arts experiences as audience members.</w:t>
      </w:r>
    </w:p>
    <w:p w:rsidR="004E3113" w:rsidRPr="0070669A" w:rsidRDefault="004E3113" w:rsidP="004E3113">
      <w:pPr>
        <w:spacing w:before="100" w:beforeAutospacing="1" w:after="100" w:afterAutospacing="1"/>
        <w:ind w:right="-694"/>
        <w:rPr>
          <w:rFonts w:cs="Arial"/>
          <w:sz w:val="22"/>
          <w:szCs w:val="22"/>
          <w:lang w:val="en"/>
        </w:rPr>
      </w:pPr>
      <w:r w:rsidRPr="0070669A">
        <w:rPr>
          <w:rFonts w:cs="Century Gothic"/>
          <w:sz w:val="22"/>
          <w:szCs w:val="22"/>
        </w:rPr>
        <w:t xml:space="preserve">Our building </w:t>
      </w:r>
      <w:r w:rsidRPr="0070669A">
        <w:rPr>
          <w:rFonts w:cs="Arial"/>
          <w:sz w:val="22"/>
          <w:szCs w:val="22"/>
          <w:lang w:val="en"/>
        </w:rPr>
        <w:t>is incredibly accessible for everyone: staff, audience members and performers. I can get just about anywhere in the building in my wheelchair – even on to the lighting grid above the main stage.</w:t>
      </w:r>
    </w:p>
    <w:p w:rsidR="004E3113" w:rsidRPr="0070669A" w:rsidRDefault="004E3113" w:rsidP="004E3113">
      <w:pPr>
        <w:spacing w:before="100" w:beforeAutospacing="1" w:after="100" w:afterAutospacing="1"/>
        <w:ind w:right="-694"/>
        <w:rPr>
          <w:rFonts w:cs="Arial"/>
          <w:sz w:val="22"/>
          <w:szCs w:val="22"/>
          <w:lang w:val="en"/>
        </w:rPr>
      </w:pPr>
      <w:r w:rsidRPr="0070669A">
        <w:rPr>
          <w:rFonts w:cs="Arial"/>
          <w:sz w:val="22"/>
          <w:szCs w:val="22"/>
          <w:lang w:val="en"/>
        </w:rPr>
        <w:t xml:space="preserve">So, for example, the main auditorium seats 1500 people and has three different places at a range of prices where wheelchair users can sit with their companion. </w:t>
      </w:r>
    </w:p>
    <w:p w:rsidR="004E3113" w:rsidRPr="0070669A" w:rsidRDefault="004E3113" w:rsidP="004E3113">
      <w:pPr>
        <w:spacing w:before="100" w:beforeAutospacing="1" w:after="100" w:afterAutospacing="1"/>
        <w:ind w:right="-694"/>
        <w:rPr>
          <w:rFonts w:cs="Arial"/>
          <w:sz w:val="22"/>
          <w:szCs w:val="22"/>
          <w:lang w:val="en"/>
        </w:rPr>
      </w:pPr>
      <w:r w:rsidRPr="0070669A">
        <w:rPr>
          <w:rFonts w:cs="Arial"/>
          <w:sz w:val="22"/>
          <w:szCs w:val="22"/>
          <w:lang w:val="en"/>
        </w:rPr>
        <w:t xml:space="preserve">Staff attitudes at Sadler’s Wells are excellent and most are very pro-active. Survey findings show that the biggest barrier for disabled people in the </w:t>
      </w:r>
      <w:smartTag w:uri="urn:schemas-microsoft-com:office:smarttags" w:element="place">
        <w:smartTag w:uri="urn:schemas-microsoft-com:office:smarttags" w:element="country-region">
          <w:r w:rsidRPr="0070669A">
            <w:rPr>
              <w:rFonts w:cs="Arial"/>
              <w:sz w:val="22"/>
              <w:szCs w:val="22"/>
              <w:lang w:val="en"/>
            </w:rPr>
            <w:t>UK</w:t>
          </w:r>
        </w:smartTag>
      </w:smartTag>
      <w:r w:rsidRPr="0070669A">
        <w:rPr>
          <w:rFonts w:cs="Arial"/>
          <w:sz w:val="22"/>
          <w:szCs w:val="22"/>
          <w:lang w:val="en"/>
        </w:rPr>
        <w:t xml:space="preserve"> is attitude. You can have all the gadgets but if people don’t want you in the building, you won’t come. We have a large audience of disabled people who come here regularly because they feel very comfortable. We offer a 50 per cent discount on each ticket when a disabled patron has to have a companion. At first, we offered big discounts to get people to come here but over the past three years, our concession rate has actually gone down. That’s because we offer good service. </w:t>
      </w:r>
      <w:r w:rsidRPr="0070669A">
        <w:rPr>
          <w:rFonts w:cs="Arial"/>
          <w:sz w:val="22"/>
          <w:szCs w:val="22"/>
          <w:lang w:val="en"/>
        </w:rPr>
        <w:br/>
      </w:r>
      <w:r w:rsidRPr="0070669A">
        <w:rPr>
          <w:rFonts w:cs="Arial"/>
          <w:sz w:val="22"/>
          <w:szCs w:val="22"/>
          <w:lang w:val="en"/>
        </w:rPr>
        <w:br/>
        <w:t xml:space="preserve">In terms of the recruiting process, we’re also very pro-active in approaching disabled people who have the </w:t>
      </w:r>
      <w:proofErr w:type="spellStart"/>
      <w:r w:rsidRPr="0070669A">
        <w:rPr>
          <w:rFonts w:cs="Arial"/>
          <w:sz w:val="22"/>
          <w:szCs w:val="22"/>
          <w:lang w:val="en"/>
        </w:rPr>
        <w:t>skilIs</w:t>
      </w:r>
      <w:proofErr w:type="spellEnd"/>
      <w:r w:rsidRPr="0070669A">
        <w:rPr>
          <w:rFonts w:cs="Arial"/>
          <w:sz w:val="22"/>
          <w:szCs w:val="22"/>
          <w:lang w:val="en"/>
        </w:rPr>
        <w:t xml:space="preserve"> we’re looking for and letting them know about job opportunities.</w:t>
      </w:r>
    </w:p>
    <w:p w:rsidR="004E3113" w:rsidRPr="00E06599" w:rsidRDefault="004E3113" w:rsidP="00EE6969">
      <w:pPr>
        <w:pStyle w:val="Heading2"/>
        <w:rPr>
          <w:color w:val="1F497D" w:themeColor="text2"/>
          <w:sz w:val="28"/>
        </w:rPr>
      </w:pPr>
      <w:r w:rsidRPr="00E06599">
        <w:rPr>
          <w:color w:val="1F497D" w:themeColor="text2"/>
          <w:sz w:val="28"/>
        </w:rPr>
        <w:t>4. How does Sadler’s Wells compare with similar theatres in London?</w:t>
      </w:r>
    </w:p>
    <w:p w:rsidR="004E3113" w:rsidRPr="0070669A" w:rsidRDefault="004E3113" w:rsidP="004E3113">
      <w:pPr>
        <w:spacing w:before="100" w:beforeAutospacing="1" w:after="100" w:afterAutospacing="1"/>
        <w:ind w:right="-694"/>
        <w:rPr>
          <w:rFonts w:cs="Century Gothic"/>
          <w:sz w:val="22"/>
          <w:szCs w:val="22"/>
        </w:rPr>
      </w:pPr>
      <w:r w:rsidRPr="0070669A">
        <w:rPr>
          <w:rFonts w:cs="Century Gothic"/>
          <w:sz w:val="22"/>
          <w:szCs w:val="22"/>
        </w:rPr>
        <w:t xml:space="preserve">Sadler’s Wells is a leader in the field when it comes to accessibility and I hope we provide a model for other theatres in </w:t>
      </w:r>
      <w:smartTag w:uri="urn:schemas-microsoft-com:office:smarttags" w:element="place">
        <w:smartTag w:uri="urn:schemas-microsoft-com:office:smarttags" w:element="City">
          <w:r w:rsidRPr="0070669A">
            <w:rPr>
              <w:rFonts w:cs="Century Gothic"/>
              <w:sz w:val="22"/>
              <w:szCs w:val="22"/>
            </w:rPr>
            <w:t>London</w:t>
          </w:r>
        </w:smartTag>
      </w:smartTag>
      <w:r w:rsidRPr="0070669A">
        <w:rPr>
          <w:rFonts w:cs="Century Gothic"/>
          <w:sz w:val="22"/>
          <w:szCs w:val="22"/>
        </w:rPr>
        <w:t xml:space="preserve"> and beyond. It’s encouraging that many of the venues in </w:t>
      </w:r>
      <w:smartTag w:uri="urn:schemas-microsoft-com:office:smarttags" w:element="place">
        <w:smartTag w:uri="urn:schemas-microsoft-com:office:smarttags" w:element="City">
          <w:r w:rsidRPr="0070669A">
            <w:rPr>
              <w:rFonts w:cs="Century Gothic"/>
              <w:sz w:val="22"/>
              <w:szCs w:val="22"/>
            </w:rPr>
            <w:t>London</w:t>
          </w:r>
        </w:smartTag>
      </w:smartTag>
      <w:r w:rsidRPr="0070669A">
        <w:rPr>
          <w:rFonts w:cs="Century Gothic"/>
          <w:sz w:val="22"/>
          <w:szCs w:val="22"/>
        </w:rPr>
        <w:t xml:space="preserve"> now have an access officer or manager. </w:t>
      </w:r>
    </w:p>
    <w:p w:rsidR="004E3113" w:rsidRPr="00E06599" w:rsidRDefault="004E3113" w:rsidP="00EE6969">
      <w:pPr>
        <w:spacing w:before="100" w:beforeAutospacing="1" w:after="100" w:afterAutospacing="1"/>
        <w:ind w:right="-694"/>
        <w:rPr>
          <w:b/>
          <w:color w:val="1F497D" w:themeColor="text2"/>
          <w:sz w:val="28"/>
          <w:szCs w:val="28"/>
        </w:rPr>
      </w:pPr>
      <w:r w:rsidRPr="00EE6969">
        <w:rPr>
          <w:sz w:val="22"/>
          <w:szCs w:val="22"/>
        </w:rPr>
        <w:t xml:space="preserve">However, there are still venues there that I can’t get into through the front door. Many </w:t>
      </w:r>
      <w:smartTag w:uri="urn:schemas-microsoft-com:office:smarttags" w:element="City">
        <w:smartTag w:uri="urn:schemas-microsoft-com:office:smarttags" w:element="place">
          <w:r w:rsidRPr="00EE6969">
            <w:rPr>
              <w:sz w:val="22"/>
              <w:szCs w:val="22"/>
            </w:rPr>
            <w:t>London</w:t>
          </w:r>
        </w:smartTag>
      </w:smartTag>
      <w:r w:rsidRPr="00EE6969">
        <w:rPr>
          <w:sz w:val="22"/>
          <w:szCs w:val="22"/>
        </w:rPr>
        <w:t xml:space="preserve"> venues are hundreds of years old and are listed buildings so making changes to their fabric becomes almost impossible. The Peacock Theatre is one such listed building. After years of consultation, we now have a series of lifts in place so that people with mobility disabilities can finally sit in the stalls.</w:t>
      </w:r>
      <w:r w:rsidR="00EE6969" w:rsidRPr="00EE6969">
        <w:rPr>
          <w:sz w:val="22"/>
          <w:szCs w:val="22"/>
        </w:rPr>
        <w:br/>
      </w:r>
      <w:r w:rsidR="00EE6969">
        <w:rPr>
          <w:sz w:val="22"/>
          <w:szCs w:val="22"/>
        </w:rPr>
        <w:br w:type="page"/>
      </w:r>
      <w:r w:rsidRPr="00E06599">
        <w:rPr>
          <w:b/>
          <w:color w:val="1F497D" w:themeColor="text2"/>
          <w:sz w:val="28"/>
          <w:szCs w:val="28"/>
        </w:rPr>
        <w:lastRenderedPageBreak/>
        <w:t xml:space="preserve">5. What are some examples of your commitment to access? </w:t>
      </w:r>
    </w:p>
    <w:p w:rsidR="004E3113" w:rsidRPr="0070669A" w:rsidRDefault="004E3113" w:rsidP="004E3113">
      <w:pPr>
        <w:numPr>
          <w:ilvl w:val="0"/>
          <w:numId w:val="1"/>
        </w:numPr>
        <w:ind w:right="-694"/>
        <w:rPr>
          <w:sz w:val="22"/>
          <w:szCs w:val="22"/>
        </w:rPr>
      </w:pPr>
      <w:r w:rsidRPr="0070669A">
        <w:rPr>
          <w:rFonts w:cs="Arial"/>
          <w:sz w:val="22"/>
          <w:szCs w:val="22"/>
          <w:lang w:val="en"/>
        </w:rPr>
        <w:t xml:space="preserve">Every year, our community and education department, Connect, delivers approximately 500 workshops and events to more than 10,000 people. Providing opportunities for disabled people to “connect” with Sadler’s Wells is a priority. </w:t>
      </w:r>
    </w:p>
    <w:p w:rsidR="004E3113" w:rsidRPr="0070669A" w:rsidRDefault="004E3113" w:rsidP="004E3113">
      <w:pPr>
        <w:numPr>
          <w:ilvl w:val="0"/>
          <w:numId w:val="1"/>
        </w:numPr>
        <w:autoSpaceDE w:val="0"/>
        <w:ind w:right="-694"/>
        <w:rPr>
          <w:rFonts w:cs="Century Gothic"/>
          <w:sz w:val="22"/>
          <w:szCs w:val="22"/>
        </w:rPr>
      </w:pPr>
      <w:r w:rsidRPr="0070669A">
        <w:rPr>
          <w:rFonts w:cs="Century Gothic"/>
          <w:sz w:val="22"/>
          <w:szCs w:val="22"/>
        </w:rPr>
        <w:t xml:space="preserve">We have a regular programme of assisted performances for people with hearing and vision impairments. This includes captioning, signing and audio description. </w:t>
      </w:r>
      <w:r w:rsidRPr="0070669A">
        <w:rPr>
          <w:sz w:val="22"/>
          <w:szCs w:val="22"/>
        </w:rPr>
        <w:t xml:space="preserve">Paul Whittaker, who founded Music and the Deaf (matd.org.uk/) in 1988, signs a couple of our shows every year, working from the score and signing what he feels the music is. Along with audio description, we provide touch tours and workshops. We’re also leading the way in exploring a “language” for vision impaired people that would work for contemporary dance. </w:t>
      </w:r>
    </w:p>
    <w:p w:rsidR="004E3113" w:rsidRPr="0070669A" w:rsidRDefault="004E3113" w:rsidP="004E3113">
      <w:pPr>
        <w:numPr>
          <w:ilvl w:val="0"/>
          <w:numId w:val="1"/>
        </w:numPr>
        <w:autoSpaceDE w:val="0"/>
        <w:ind w:right="-694"/>
        <w:rPr>
          <w:rFonts w:cs="Century Gothic"/>
          <w:sz w:val="22"/>
          <w:szCs w:val="22"/>
        </w:rPr>
      </w:pPr>
      <w:r w:rsidRPr="0070669A">
        <w:rPr>
          <w:rFonts w:cs="Century Gothic"/>
          <w:sz w:val="22"/>
          <w:szCs w:val="22"/>
        </w:rPr>
        <w:t>Deaf Debating Dance is a group that meets once a month. We offer them concession tickets to see a signed show, followed by a discussion after the show.</w:t>
      </w:r>
    </w:p>
    <w:p w:rsidR="004E3113" w:rsidRPr="0070669A" w:rsidRDefault="004E3113" w:rsidP="004E3113">
      <w:pPr>
        <w:numPr>
          <w:ilvl w:val="0"/>
          <w:numId w:val="1"/>
        </w:numPr>
        <w:autoSpaceDE w:val="0"/>
        <w:ind w:right="-694"/>
        <w:rPr>
          <w:rFonts w:cs="Century Gothic"/>
          <w:sz w:val="22"/>
          <w:szCs w:val="22"/>
        </w:rPr>
      </w:pPr>
      <w:r w:rsidRPr="0070669A">
        <w:rPr>
          <w:rFonts w:cs="Century Gothic"/>
          <w:sz w:val="22"/>
          <w:szCs w:val="22"/>
        </w:rPr>
        <w:t xml:space="preserve">For the first time, we commissioned a Deaf choreographer to create a work for our main stage. The piece incorporated signed dance and was a part of the brand new Sadler’s Wells musical production </w:t>
      </w:r>
      <w:r w:rsidRPr="0070669A">
        <w:rPr>
          <w:rFonts w:cs="Century Gothic"/>
          <w:i/>
          <w:sz w:val="22"/>
          <w:szCs w:val="22"/>
        </w:rPr>
        <w:t>Shoes</w:t>
      </w:r>
      <w:r w:rsidRPr="0070669A">
        <w:rPr>
          <w:rFonts w:cs="Century Gothic"/>
          <w:sz w:val="22"/>
          <w:szCs w:val="22"/>
        </w:rPr>
        <w:t xml:space="preserve">. The show was a huge hit at Sadler’s Wells in autumn 2010 and will make its </w:t>
      </w:r>
      <w:smartTag w:uri="urn:schemas-microsoft-com:office:smarttags" w:element="place">
        <w:r w:rsidRPr="0070669A">
          <w:rPr>
            <w:rFonts w:cs="Century Gothic"/>
            <w:sz w:val="22"/>
            <w:szCs w:val="22"/>
          </w:rPr>
          <w:t>West End</w:t>
        </w:r>
      </w:smartTag>
      <w:r w:rsidRPr="0070669A">
        <w:rPr>
          <w:rFonts w:cs="Century Gothic"/>
          <w:sz w:val="22"/>
          <w:szCs w:val="22"/>
        </w:rPr>
        <w:t xml:space="preserve"> debut at the Peacock Theatre from February 2011. This will include two signed performances.</w:t>
      </w:r>
    </w:p>
    <w:p w:rsidR="004E3113" w:rsidRPr="00E06599" w:rsidRDefault="004E3113" w:rsidP="00EE6969">
      <w:pPr>
        <w:pStyle w:val="Heading2"/>
        <w:rPr>
          <w:rFonts w:cs="Century Gothic"/>
          <w:color w:val="1F497D" w:themeColor="text2"/>
          <w:sz w:val="28"/>
        </w:rPr>
      </w:pPr>
      <w:r w:rsidRPr="00E06599">
        <w:rPr>
          <w:color w:val="1F497D" w:themeColor="text2"/>
          <w:sz w:val="28"/>
        </w:rPr>
        <w:t>6. Has your accessibility built new audiences for Sadler’s Wells?</w:t>
      </w:r>
    </w:p>
    <w:p w:rsidR="004E3113" w:rsidRPr="0070669A" w:rsidRDefault="004E3113" w:rsidP="004E3113">
      <w:pPr>
        <w:autoSpaceDE w:val="0"/>
        <w:ind w:right="-694"/>
        <w:rPr>
          <w:rFonts w:cs="Century Gothic"/>
          <w:b/>
          <w:bCs/>
          <w:szCs w:val="22"/>
        </w:rPr>
      </w:pPr>
    </w:p>
    <w:p w:rsidR="004E3113" w:rsidRPr="00B63914" w:rsidRDefault="004E3113" w:rsidP="004E3113">
      <w:pPr>
        <w:autoSpaceDE w:val="0"/>
        <w:ind w:right="-694"/>
        <w:rPr>
          <w:rFonts w:cs="Arial"/>
          <w:sz w:val="22"/>
          <w:szCs w:val="22"/>
          <w:lang w:val="en"/>
        </w:rPr>
      </w:pPr>
      <w:proofErr w:type="gramStart"/>
      <w:r w:rsidRPr="0070669A">
        <w:rPr>
          <w:rFonts w:cs="Century Gothic"/>
          <w:bCs/>
          <w:sz w:val="22"/>
          <w:szCs w:val="22"/>
        </w:rPr>
        <w:t>Definitely.</w:t>
      </w:r>
      <w:proofErr w:type="gramEnd"/>
      <w:r w:rsidRPr="0070669A">
        <w:rPr>
          <w:rFonts w:cs="Century Gothic"/>
          <w:bCs/>
          <w:sz w:val="22"/>
          <w:szCs w:val="22"/>
        </w:rPr>
        <w:t xml:space="preserve"> I run disability awareness training for staff and I tell them that by 2050, 50 per cent of the population will be disabled. That’s massive in terms of audiences and potential income. </w:t>
      </w:r>
      <w:r w:rsidRPr="0070669A">
        <w:rPr>
          <w:rFonts w:cs="Century Gothic"/>
          <w:bCs/>
          <w:sz w:val="22"/>
          <w:szCs w:val="22"/>
        </w:rPr>
        <w:br/>
      </w:r>
      <w:r w:rsidRPr="0070669A">
        <w:rPr>
          <w:rFonts w:cs="Century Gothic"/>
          <w:bCs/>
          <w:sz w:val="22"/>
          <w:szCs w:val="22"/>
        </w:rPr>
        <w:br/>
      </w:r>
      <w:r w:rsidRPr="0070669A">
        <w:rPr>
          <w:rFonts w:cs="Arial"/>
          <w:sz w:val="22"/>
          <w:szCs w:val="22"/>
          <w:lang w:val="en"/>
        </w:rPr>
        <w:t>Every year, we attract at least 2000 disabled audience members – and that’s not counting their friends and family. So it’s not just about being touchy-feely. It’s also about the box office and building new audiences.</w:t>
      </w:r>
    </w:p>
    <w:p w:rsidR="004E3113" w:rsidRDefault="004E3113" w:rsidP="004E3113">
      <w:pPr>
        <w:ind w:right="360"/>
        <w:rPr>
          <w:sz w:val="22"/>
          <w:szCs w:val="22"/>
        </w:rPr>
      </w:pPr>
    </w:p>
    <w:p w:rsidR="004E3113" w:rsidRPr="00B63914" w:rsidRDefault="004E3113" w:rsidP="004E3113">
      <w:pPr>
        <w:ind w:right="360"/>
        <w:rPr>
          <w:rFonts w:cs="Century Gothic"/>
          <w:sz w:val="22"/>
          <w:szCs w:val="22"/>
          <w:lang w:val="en-US"/>
        </w:rPr>
      </w:pPr>
      <w:r w:rsidRPr="000F0467">
        <w:rPr>
          <w:sz w:val="22"/>
          <w:szCs w:val="22"/>
        </w:rPr>
        <w:t xml:space="preserve">Susie Tate, an English dance practitioner who moved to </w:t>
      </w:r>
      <w:smartTag w:uri="urn:schemas-microsoft-com:office:smarttags" w:element="country-region">
        <w:r w:rsidRPr="000F0467">
          <w:rPr>
            <w:sz w:val="22"/>
            <w:szCs w:val="22"/>
          </w:rPr>
          <w:t>New Zealand</w:t>
        </w:r>
      </w:smartTag>
      <w:r w:rsidRPr="000F0467">
        <w:rPr>
          <w:sz w:val="22"/>
          <w:szCs w:val="22"/>
        </w:rPr>
        <w:t xml:space="preserve"> in 2009, worked at </w:t>
      </w:r>
      <w:proofErr w:type="spellStart"/>
      <w:r w:rsidRPr="004033B3">
        <w:rPr>
          <w:sz w:val="22"/>
          <w:szCs w:val="22"/>
        </w:rPr>
        <w:t>Cand</w:t>
      </w:r>
      <w:r w:rsidRPr="009B701C">
        <w:rPr>
          <w:sz w:val="22"/>
          <w:szCs w:val="22"/>
        </w:rPr>
        <w:t>oco</w:t>
      </w:r>
      <w:proofErr w:type="spellEnd"/>
      <w:r w:rsidRPr="009B701C">
        <w:rPr>
          <w:sz w:val="22"/>
          <w:szCs w:val="22"/>
        </w:rPr>
        <w:t xml:space="preserve">, a </w:t>
      </w:r>
      <w:smartTag w:uri="urn:schemas-microsoft-com:office:smarttags" w:element="place">
        <w:smartTag w:uri="urn:schemas-microsoft-com:office:smarttags" w:element="City">
          <w:r>
            <w:rPr>
              <w:sz w:val="22"/>
              <w:szCs w:val="22"/>
            </w:rPr>
            <w:t>London</w:t>
          </w:r>
        </w:smartTag>
      </w:smartTag>
      <w:r>
        <w:rPr>
          <w:sz w:val="22"/>
          <w:szCs w:val="22"/>
        </w:rPr>
        <w:t xml:space="preserve"> </w:t>
      </w:r>
      <w:r w:rsidRPr="009B701C">
        <w:rPr>
          <w:color w:val="222222"/>
          <w:sz w:val="22"/>
          <w:szCs w:val="22"/>
          <w:lang w:val="en-US"/>
        </w:rPr>
        <w:t xml:space="preserve">contemporary dance company of disabled and non-disabled dancers, </w:t>
      </w:r>
      <w:r w:rsidRPr="009B701C">
        <w:rPr>
          <w:sz w:val="22"/>
          <w:szCs w:val="22"/>
        </w:rPr>
        <w:t>for</w:t>
      </w:r>
      <w:r w:rsidRPr="004033B3">
        <w:rPr>
          <w:sz w:val="22"/>
          <w:szCs w:val="22"/>
        </w:rPr>
        <w:t xml:space="preserve"> f</w:t>
      </w:r>
      <w:r>
        <w:rPr>
          <w:sz w:val="22"/>
          <w:szCs w:val="22"/>
        </w:rPr>
        <w:t>our</w:t>
      </w:r>
      <w:r w:rsidRPr="004033B3">
        <w:rPr>
          <w:sz w:val="22"/>
          <w:szCs w:val="22"/>
        </w:rPr>
        <w:t xml:space="preserve"> years.</w:t>
      </w:r>
      <w:r>
        <w:rPr>
          <w:sz w:val="22"/>
          <w:szCs w:val="22"/>
        </w:rPr>
        <w:t xml:space="preserve">  In </w:t>
      </w:r>
      <w:r w:rsidRPr="008269E7">
        <w:rPr>
          <w:i/>
          <w:sz w:val="22"/>
          <w:szCs w:val="22"/>
        </w:rPr>
        <w:t>Arts For All</w:t>
      </w:r>
      <w:r>
        <w:rPr>
          <w:sz w:val="22"/>
          <w:szCs w:val="22"/>
        </w:rPr>
        <w:t xml:space="preserve"> (page 15), she says</w:t>
      </w:r>
      <w:proofErr w:type="gramStart"/>
      <w:r>
        <w:rPr>
          <w:sz w:val="22"/>
          <w:szCs w:val="22"/>
        </w:rPr>
        <w:t>:</w:t>
      </w:r>
      <w:proofErr w:type="gramEnd"/>
      <w:r>
        <w:rPr>
          <w:sz w:val="22"/>
          <w:szCs w:val="22"/>
        </w:rPr>
        <w:br/>
      </w:r>
      <w:r>
        <w:rPr>
          <w:sz w:val="22"/>
          <w:szCs w:val="22"/>
        </w:rPr>
        <w:br/>
      </w:r>
      <w:r w:rsidRPr="00B63914">
        <w:rPr>
          <w:sz w:val="22"/>
          <w:szCs w:val="22"/>
        </w:rPr>
        <w:t>“The a</w:t>
      </w:r>
      <w:proofErr w:type="spellStart"/>
      <w:r w:rsidRPr="00B63914">
        <w:rPr>
          <w:rFonts w:cs="Century Gothic"/>
          <w:sz w:val="22"/>
          <w:szCs w:val="22"/>
          <w:lang w:val="en-US"/>
        </w:rPr>
        <w:t>ccessibility</w:t>
      </w:r>
      <w:proofErr w:type="spellEnd"/>
      <w:r w:rsidRPr="00B63914">
        <w:rPr>
          <w:rFonts w:cs="Century Gothic"/>
          <w:sz w:val="22"/>
          <w:szCs w:val="22"/>
          <w:lang w:val="en-US"/>
        </w:rPr>
        <w:t xml:space="preserve"> of </w:t>
      </w:r>
      <w:r w:rsidRPr="00B63914">
        <w:rPr>
          <w:sz w:val="22"/>
          <w:szCs w:val="22"/>
        </w:rPr>
        <w:t xml:space="preserve">arts venues </w:t>
      </w:r>
      <w:r w:rsidRPr="00B63914">
        <w:rPr>
          <w:rFonts w:cs="Century Gothic"/>
          <w:sz w:val="22"/>
          <w:szCs w:val="22"/>
          <w:lang w:val="en-US"/>
        </w:rPr>
        <w:t xml:space="preserve">and studios in </w:t>
      </w:r>
      <w:smartTag w:uri="urn:schemas-microsoft-com:office:smarttags" w:element="place">
        <w:smartTag w:uri="urn:schemas-microsoft-com:office:smarttags" w:element="country-region">
          <w:r w:rsidRPr="00B63914">
            <w:rPr>
              <w:rFonts w:cs="Century Gothic"/>
              <w:sz w:val="22"/>
              <w:szCs w:val="22"/>
              <w:lang w:val="en-US"/>
            </w:rPr>
            <w:t>Britain</w:t>
          </w:r>
        </w:smartTag>
      </w:smartTag>
      <w:r w:rsidRPr="00B63914">
        <w:rPr>
          <w:rFonts w:cs="Century Gothic"/>
          <w:sz w:val="22"/>
          <w:szCs w:val="22"/>
          <w:lang w:val="en-US"/>
        </w:rPr>
        <w:t xml:space="preserve"> is generally very good: Sadler's Wells is exceptional in </w:t>
      </w:r>
      <w:r w:rsidRPr="00B63914">
        <w:rPr>
          <w:sz w:val="22"/>
          <w:szCs w:val="22"/>
        </w:rPr>
        <w:t xml:space="preserve">its </w:t>
      </w:r>
      <w:r w:rsidRPr="00B63914">
        <w:rPr>
          <w:rFonts w:cs="Century Gothic"/>
          <w:sz w:val="22"/>
          <w:szCs w:val="22"/>
          <w:lang w:val="en-US"/>
        </w:rPr>
        <w:t xml:space="preserve">access and </w:t>
      </w:r>
      <w:r w:rsidRPr="00B63914">
        <w:rPr>
          <w:sz w:val="22"/>
          <w:szCs w:val="22"/>
        </w:rPr>
        <w:t xml:space="preserve">being </w:t>
      </w:r>
      <w:r w:rsidRPr="00B63914">
        <w:rPr>
          <w:rFonts w:cs="Century Gothic"/>
          <w:sz w:val="22"/>
          <w:szCs w:val="22"/>
          <w:lang w:val="en-US"/>
        </w:rPr>
        <w:t xml:space="preserve">inclusive, and </w:t>
      </w:r>
      <w:r w:rsidRPr="00B63914">
        <w:rPr>
          <w:sz w:val="22"/>
          <w:szCs w:val="22"/>
        </w:rPr>
        <w:t xml:space="preserve">one of the </w:t>
      </w:r>
      <w:r w:rsidRPr="00B63914">
        <w:rPr>
          <w:rFonts w:cs="Century Gothic"/>
          <w:sz w:val="22"/>
          <w:szCs w:val="22"/>
          <w:lang w:val="en-US"/>
        </w:rPr>
        <w:t>lead</w:t>
      </w:r>
      <w:proofErr w:type="spellStart"/>
      <w:r w:rsidRPr="00B63914">
        <w:rPr>
          <w:sz w:val="22"/>
          <w:szCs w:val="22"/>
        </w:rPr>
        <w:t>ers</w:t>
      </w:r>
      <w:proofErr w:type="spellEnd"/>
      <w:r w:rsidRPr="00B63914">
        <w:rPr>
          <w:rFonts w:cs="Century Gothic"/>
          <w:sz w:val="22"/>
          <w:szCs w:val="22"/>
          <w:lang w:val="en-US"/>
        </w:rPr>
        <w:t xml:space="preserve"> in providing audio description.</w:t>
      </w:r>
    </w:p>
    <w:p w:rsidR="004E3113" w:rsidRPr="00B63914" w:rsidRDefault="004E3113" w:rsidP="004E3113">
      <w:pPr>
        <w:ind w:right="360"/>
        <w:rPr>
          <w:rFonts w:cs="Century Gothic"/>
          <w:sz w:val="22"/>
          <w:szCs w:val="22"/>
          <w:lang w:val="en-US"/>
        </w:rPr>
      </w:pPr>
    </w:p>
    <w:p w:rsidR="00B96BF8" w:rsidRPr="00B349B1" w:rsidRDefault="004E3113" w:rsidP="00EE6969">
      <w:r w:rsidRPr="00B63914">
        <w:rPr>
          <w:rFonts w:cs="Century Gothic"/>
          <w:sz w:val="22"/>
          <w:szCs w:val="22"/>
          <w:lang w:val="en-US"/>
        </w:rPr>
        <w:t xml:space="preserve">“But for me, the key thing is that more accessible venues means more disabled people out and about, and so people are more open to the notion of working inclusively. Today’s young dancers are always looking for ways to break the barriers of how dance is accessed and disability offers a wealth of possibilities. </w:t>
      </w:r>
      <w:r w:rsidRPr="00B63914">
        <w:rPr>
          <w:rFonts w:cs="Century Gothic"/>
          <w:sz w:val="22"/>
          <w:szCs w:val="22"/>
          <w:lang w:val="en-US"/>
        </w:rPr>
        <w:lastRenderedPageBreak/>
        <w:t>They see disability as a way to explore the potential of</w:t>
      </w:r>
      <w:r w:rsidRPr="00B63914">
        <w:rPr>
          <w:sz w:val="22"/>
          <w:szCs w:val="22"/>
        </w:rPr>
        <w:t xml:space="preserve"> human movement </w:t>
      </w:r>
      <w:r w:rsidRPr="00B63914">
        <w:rPr>
          <w:rFonts w:cs="Century Gothic"/>
          <w:sz w:val="22"/>
          <w:szCs w:val="22"/>
          <w:lang w:val="en-US"/>
        </w:rPr>
        <w:t xml:space="preserve">rather than a </w:t>
      </w:r>
      <w:r w:rsidRPr="00B63914">
        <w:rPr>
          <w:sz w:val="22"/>
          <w:szCs w:val="22"/>
        </w:rPr>
        <w:t xml:space="preserve">feel-good </w:t>
      </w:r>
      <w:r w:rsidRPr="00B63914">
        <w:rPr>
          <w:rFonts w:cs="Century Gothic"/>
          <w:sz w:val="22"/>
          <w:szCs w:val="22"/>
          <w:lang w:val="en-US"/>
        </w:rPr>
        <w:t xml:space="preserve">thing to </w:t>
      </w:r>
      <w:r w:rsidRPr="00B63914">
        <w:rPr>
          <w:sz w:val="22"/>
          <w:szCs w:val="22"/>
        </w:rPr>
        <w:t>be involved in</w:t>
      </w:r>
      <w:r w:rsidRPr="00B63914">
        <w:rPr>
          <w:rFonts w:cs="Century Gothic"/>
          <w:sz w:val="22"/>
          <w:szCs w:val="22"/>
          <w:lang w:val="en-US"/>
        </w:rPr>
        <w:t>.”</w:t>
      </w:r>
    </w:p>
    <w:sectPr w:rsidR="00B96BF8" w:rsidRPr="00B349B1" w:rsidSect="00417304">
      <w:footerReference w:type="even" r:id="rId13"/>
      <w:footerReference w:type="default" r:id="rId14"/>
      <w:pgSz w:w="11906" w:h="16838"/>
      <w:pgMar w:top="2126" w:right="2688" w:bottom="1440"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4FD" w:rsidRDefault="00417304">
      <w:r>
        <w:separator/>
      </w:r>
    </w:p>
  </w:endnote>
  <w:endnote w:type="continuationSeparator" w:id="0">
    <w:p w:rsidR="00F154FD" w:rsidRDefault="00417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969" w:rsidRDefault="00EE6969" w:rsidP="00EE69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6969" w:rsidRDefault="00EE6969" w:rsidP="00EE69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969" w:rsidRDefault="00EE6969" w:rsidP="00EE69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6599">
      <w:rPr>
        <w:rStyle w:val="PageNumber"/>
        <w:noProof/>
      </w:rPr>
      <w:t>1</w:t>
    </w:r>
    <w:r>
      <w:rPr>
        <w:rStyle w:val="PageNumber"/>
      </w:rPr>
      <w:fldChar w:fldCharType="end"/>
    </w:r>
  </w:p>
  <w:p w:rsidR="00EE6969" w:rsidRPr="00931E05" w:rsidRDefault="00EE6969" w:rsidP="00EE6969">
    <w:pPr>
      <w:ind w:right="360"/>
      <w:rPr>
        <w:b/>
        <w:sz w:val="12"/>
        <w:szCs w:val="12"/>
      </w:rPr>
    </w:pPr>
  </w:p>
  <w:p w:rsidR="00EE6969" w:rsidRPr="004E39FB" w:rsidRDefault="00EE6969" w:rsidP="00EE69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4FD" w:rsidRDefault="00417304">
      <w:r>
        <w:separator/>
      </w:r>
    </w:p>
  </w:footnote>
  <w:footnote w:type="continuationSeparator" w:id="0">
    <w:p w:rsidR="00F154FD" w:rsidRDefault="004173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E2D9C"/>
    <w:multiLevelType w:val="hybridMultilevel"/>
    <w:tmpl w:val="D47E88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113"/>
    <w:rsid w:val="00211A47"/>
    <w:rsid w:val="00226781"/>
    <w:rsid w:val="00417304"/>
    <w:rsid w:val="004E3113"/>
    <w:rsid w:val="006B7E87"/>
    <w:rsid w:val="006E255F"/>
    <w:rsid w:val="0080705E"/>
    <w:rsid w:val="00885FE8"/>
    <w:rsid w:val="00B349B1"/>
    <w:rsid w:val="00B96BF8"/>
    <w:rsid w:val="00CC2D1C"/>
    <w:rsid w:val="00E06599"/>
    <w:rsid w:val="00EE6969"/>
    <w:rsid w:val="00F154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3113"/>
    <w:rPr>
      <w:rFonts w:ascii="Century Gothic" w:hAnsi="Century Gothic"/>
      <w:sz w:val="24"/>
      <w:szCs w:val="24"/>
      <w:lang w:val="en-NZ"/>
    </w:rPr>
  </w:style>
  <w:style w:type="paragraph" w:styleId="Heading1">
    <w:name w:val="heading 1"/>
    <w:basedOn w:val="Normal"/>
    <w:next w:val="Normal"/>
    <w:qFormat/>
    <w:rsid w:val="00B349B1"/>
    <w:pPr>
      <w:keepNext/>
      <w:spacing w:before="240" w:after="60"/>
      <w:outlineLvl w:val="0"/>
    </w:pPr>
    <w:rPr>
      <w:rFonts w:cs="Arial"/>
      <w:b/>
      <w:bCs/>
      <w:kern w:val="32"/>
      <w:sz w:val="36"/>
      <w:szCs w:val="32"/>
    </w:rPr>
  </w:style>
  <w:style w:type="paragraph" w:styleId="Heading2">
    <w:name w:val="heading 2"/>
    <w:basedOn w:val="Normal"/>
    <w:next w:val="Normal"/>
    <w:link w:val="Heading2Char"/>
    <w:qFormat/>
    <w:rsid w:val="006E255F"/>
    <w:pPr>
      <w:keepNext/>
      <w:spacing w:before="240" w:after="60"/>
      <w:outlineLvl w:val="1"/>
    </w:pPr>
    <w:rPr>
      <w:rFonts w:cs="Arial"/>
      <w:b/>
      <w:bCs/>
      <w:iCs/>
      <w:szCs w:val="28"/>
    </w:rPr>
  </w:style>
  <w:style w:type="paragraph" w:styleId="Heading3">
    <w:name w:val="heading 3"/>
    <w:basedOn w:val="Normal"/>
    <w:next w:val="Normal"/>
    <w:qFormat/>
    <w:rsid w:val="00B349B1"/>
    <w:pPr>
      <w:keepNext/>
      <w:spacing w:before="240" w:after="60"/>
      <w:outlineLvl w:val="2"/>
    </w:pPr>
    <w:rPr>
      <w:rFonts w:cs="Arial"/>
      <w:b/>
      <w:bCs/>
      <w:szCs w:val="26"/>
    </w:rPr>
  </w:style>
  <w:style w:type="paragraph" w:styleId="Heading4">
    <w:name w:val="heading 4"/>
    <w:basedOn w:val="Normal"/>
    <w:next w:val="Normal"/>
    <w:qFormat/>
    <w:rsid w:val="00B349B1"/>
    <w:pPr>
      <w:keepNext/>
      <w:spacing w:before="240" w:after="60"/>
      <w:outlineLvl w:val="3"/>
    </w:pPr>
    <w:rPr>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E3113"/>
    <w:pPr>
      <w:tabs>
        <w:tab w:val="center" w:pos="4153"/>
        <w:tab w:val="right" w:pos="8306"/>
      </w:tabs>
    </w:pPr>
  </w:style>
  <w:style w:type="paragraph" w:styleId="List">
    <w:name w:val="List"/>
    <w:basedOn w:val="Normal"/>
    <w:rsid w:val="00B349B1"/>
    <w:pPr>
      <w:ind w:left="283" w:hanging="283"/>
    </w:pPr>
  </w:style>
  <w:style w:type="character" w:customStyle="1" w:styleId="EmailStyle17">
    <w:name w:val="EmailStyle17"/>
    <w:basedOn w:val="DefaultParagraphFont"/>
    <w:semiHidden/>
    <w:rsid w:val="004E3113"/>
    <w:rPr>
      <w:rFonts w:ascii="Century Gothic" w:hAnsi="Century Gothic"/>
      <w:b w:val="0"/>
      <w:bCs w:val="0"/>
      <w:i w:val="0"/>
      <w:iCs w:val="0"/>
      <w:strike w:val="0"/>
      <w:color w:val="auto"/>
      <w:sz w:val="22"/>
      <w:szCs w:val="22"/>
      <w:u w:val="none"/>
    </w:rPr>
  </w:style>
  <w:style w:type="character" w:styleId="PageNumber">
    <w:name w:val="page number"/>
    <w:basedOn w:val="DefaultParagraphFont"/>
    <w:rsid w:val="004E3113"/>
  </w:style>
  <w:style w:type="character" w:customStyle="1" w:styleId="Heading2Char">
    <w:name w:val="Heading 2 Char"/>
    <w:basedOn w:val="DefaultParagraphFont"/>
    <w:link w:val="Heading2"/>
    <w:rsid w:val="004E3113"/>
    <w:rPr>
      <w:rFonts w:ascii="Century Gothic" w:hAnsi="Century Gothic" w:cs="Arial"/>
      <w:b/>
      <w:bCs/>
      <w:iCs/>
      <w:sz w:val="24"/>
      <w:szCs w:val="28"/>
      <w:lang w:val="en-NZ" w:eastAsia="en-AU" w:bidi="ar-SA"/>
    </w:rPr>
  </w:style>
  <w:style w:type="character" w:styleId="Hyperlink">
    <w:name w:val="Hyperlink"/>
    <w:basedOn w:val="DefaultParagraphFont"/>
    <w:uiPriority w:val="99"/>
    <w:unhideWhenUsed/>
    <w:rsid w:val="00211A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3113"/>
    <w:rPr>
      <w:rFonts w:ascii="Century Gothic" w:hAnsi="Century Gothic"/>
      <w:sz w:val="24"/>
      <w:szCs w:val="24"/>
      <w:lang w:val="en-NZ"/>
    </w:rPr>
  </w:style>
  <w:style w:type="paragraph" w:styleId="Heading1">
    <w:name w:val="heading 1"/>
    <w:basedOn w:val="Normal"/>
    <w:next w:val="Normal"/>
    <w:qFormat/>
    <w:rsid w:val="00B349B1"/>
    <w:pPr>
      <w:keepNext/>
      <w:spacing w:before="240" w:after="60"/>
      <w:outlineLvl w:val="0"/>
    </w:pPr>
    <w:rPr>
      <w:rFonts w:cs="Arial"/>
      <w:b/>
      <w:bCs/>
      <w:kern w:val="32"/>
      <w:sz w:val="36"/>
      <w:szCs w:val="32"/>
    </w:rPr>
  </w:style>
  <w:style w:type="paragraph" w:styleId="Heading2">
    <w:name w:val="heading 2"/>
    <w:basedOn w:val="Normal"/>
    <w:next w:val="Normal"/>
    <w:link w:val="Heading2Char"/>
    <w:qFormat/>
    <w:rsid w:val="006E255F"/>
    <w:pPr>
      <w:keepNext/>
      <w:spacing w:before="240" w:after="60"/>
      <w:outlineLvl w:val="1"/>
    </w:pPr>
    <w:rPr>
      <w:rFonts w:cs="Arial"/>
      <w:b/>
      <w:bCs/>
      <w:iCs/>
      <w:szCs w:val="28"/>
    </w:rPr>
  </w:style>
  <w:style w:type="paragraph" w:styleId="Heading3">
    <w:name w:val="heading 3"/>
    <w:basedOn w:val="Normal"/>
    <w:next w:val="Normal"/>
    <w:qFormat/>
    <w:rsid w:val="00B349B1"/>
    <w:pPr>
      <w:keepNext/>
      <w:spacing w:before="240" w:after="60"/>
      <w:outlineLvl w:val="2"/>
    </w:pPr>
    <w:rPr>
      <w:rFonts w:cs="Arial"/>
      <w:b/>
      <w:bCs/>
      <w:szCs w:val="26"/>
    </w:rPr>
  </w:style>
  <w:style w:type="paragraph" w:styleId="Heading4">
    <w:name w:val="heading 4"/>
    <w:basedOn w:val="Normal"/>
    <w:next w:val="Normal"/>
    <w:qFormat/>
    <w:rsid w:val="00B349B1"/>
    <w:pPr>
      <w:keepNext/>
      <w:spacing w:before="240" w:after="60"/>
      <w:outlineLvl w:val="3"/>
    </w:pPr>
    <w:rPr>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E3113"/>
    <w:pPr>
      <w:tabs>
        <w:tab w:val="center" w:pos="4153"/>
        <w:tab w:val="right" w:pos="8306"/>
      </w:tabs>
    </w:pPr>
  </w:style>
  <w:style w:type="paragraph" w:styleId="List">
    <w:name w:val="List"/>
    <w:basedOn w:val="Normal"/>
    <w:rsid w:val="00B349B1"/>
    <w:pPr>
      <w:ind w:left="283" w:hanging="283"/>
    </w:pPr>
  </w:style>
  <w:style w:type="character" w:customStyle="1" w:styleId="EmailStyle17">
    <w:name w:val="EmailStyle17"/>
    <w:basedOn w:val="DefaultParagraphFont"/>
    <w:semiHidden/>
    <w:rsid w:val="004E3113"/>
    <w:rPr>
      <w:rFonts w:ascii="Century Gothic" w:hAnsi="Century Gothic"/>
      <w:b w:val="0"/>
      <w:bCs w:val="0"/>
      <w:i w:val="0"/>
      <w:iCs w:val="0"/>
      <w:strike w:val="0"/>
      <w:color w:val="auto"/>
      <w:sz w:val="22"/>
      <w:szCs w:val="22"/>
      <w:u w:val="none"/>
    </w:rPr>
  </w:style>
  <w:style w:type="character" w:styleId="PageNumber">
    <w:name w:val="page number"/>
    <w:basedOn w:val="DefaultParagraphFont"/>
    <w:rsid w:val="004E3113"/>
  </w:style>
  <w:style w:type="character" w:customStyle="1" w:styleId="Heading2Char">
    <w:name w:val="Heading 2 Char"/>
    <w:basedOn w:val="DefaultParagraphFont"/>
    <w:link w:val="Heading2"/>
    <w:rsid w:val="004E3113"/>
    <w:rPr>
      <w:rFonts w:ascii="Century Gothic" w:hAnsi="Century Gothic" w:cs="Arial"/>
      <w:b/>
      <w:bCs/>
      <w:iCs/>
      <w:sz w:val="24"/>
      <w:szCs w:val="28"/>
      <w:lang w:val="en-NZ" w:eastAsia="en-AU" w:bidi="ar-SA"/>
    </w:rPr>
  </w:style>
  <w:style w:type="character" w:styleId="Hyperlink">
    <w:name w:val="Hyperlink"/>
    <w:basedOn w:val="DefaultParagraphFont"/>
    <w:uiPriority w:val="99"/>
    <w:unhideWhenUsed/>
    <w:rsid w:val="00211A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rtsaccess.org.nz/arts-for-all/introducing-arts-for-al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rtsaccess.org.nz/arts-for-all/introducing-arts-for-al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ona\Application%20Data\Microsoft\Templates\Case%20study%20heading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Case study headings.dot</Template>
  <TotalTime>5</TotalTime>
  <Pages>4</Pages>
  <Words>1227</Words>
  <Characters>6298</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CASE STUDY: </vt:lpstr>
    </vt:vector>
  </TitlesOfParts>
  <Company>Arts Access Aotearoa</Company>
  <LinksUpToDate>false</LinksUpToDate>
  <CharactersWithSpaces>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dc:title>
  <dc:creator>Iona McNaughton</dc:creator>
  <cp:lastModifiedBy>Volunteer</cp:lastModifiedBy>
  <cp:revision>6</cp:revision>
  <cp:lastPrinted>1900-12-31T11:00:00Z</cp:lastPrinted>
  <dcterms:created xsi:type="dcterms:W3CDTF">2014-11-02T21:09:00Z</dcterms:created>
  <dcterms:modified xsi:type="dcterms:W3CDTF">2014-11-09T20:58:00Z</dcterms:modified>
</cp:coreProperties>
</file>